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879AD" w14:textId="77777777" w:rsidR="00E00B95" w:rsidRDefault="00E00B95" w:rsidP="00E00B95">
      <w:pPr>
        <w:pStyle w:val="CM1"/>
        <w:jc w:val="center"/>
        <w:rPr>
          <w:color w:val="002C81"/>
          <w:sz w:val="48"/>
          <w:szCs w:val="48"/>
        </w:rPr>
      </w:pPr>
      <w:r>
        <w:rPr>
          <w:b/>
          <w:bCs/>
          <w:color w:val="002C81"/>
          <w:sz w:val="48"/>
          <w:szCs w:val="48"/>
        </w:rPr>
        <w:t>Pine View School</w:t>
      </w:r>
    </w:p>
    <w:p w14:paraId="53308FA1" w14:textId="3462E2F7" w:rsidR="00E00B95" w:rsidRDefault="004D58FB" w:rsidP="00E00B95">
      <w:pPr>
        <w:pStyle w:val="Default"/>
        <w:jc w:val="center"/>
        <w:rPr>
          <w:color w:val="01113D"/>
          <w:sz w:val="18"/>
          <w:szCs w:val="18"/>
        </w:rPr>
      </w:pPr>
      <w:r>
        <w:rPr>
          <w:color w:val="01113D"/>
          <w:sz w:val="18"/>
          <w:szCs w:val="18"/>
        </w:rPr>
        <w:t xml:space="preserve">1 </w:t>
      </w:r>
      <w:bookmarkStart w:id="0" w:name="_GoBack"/>
      <w:bookmarkEnd w:id="0"/>
      <w:r w:rsidR="00E00B95">
        <w:rPr>
          <w:color w:val="01113D"/>
          <w:sz w:val="18"/>
          <w:szCs w:val="18"/>
        </w:rPr>
        <w:t>P</w:t>
      </w:r>
      <w:r w:rsidR="00E00B95">
        <w:rPr>
          <w:color w:val="162952"/>
          <w:sz w:val="18"/>
          <w:szCs w:val="18"/>
        </w:rPr>
        <w:t>yt</w:t>
      </w:r>
      <w:r w:rsidR="00E00B95">
        <w:rPr>
          <w:color w:val="01113D"/>
          <w:sz w:val="18"/>
          <w:szCs w:val="18"/>
        </w:rPr>
        <w:t>hon Pa</w:t>
      </w:r>
      <w:r w:rsidR="00E00B95">
        <w:rPr>
          <w:color w:val="162952"/>
          <w:sz w:val="18"/>
          <w:szCs w:val="18"/>
        </w:rPr>
        <w:t>t</w:t>
      </w:r>
      <w:r w:rsidR="00E00B95">
        <w:rPr>
          <w:color w:val="01113D"/>
          <w:sz w:val="18"/>
          <w:szCs w:val="18"/>
        </w:rPr>
        <w:t xml:space="preserve">h      </w:t>
      </w:r>
      <w:r w:rsidR="00E00B95">
        <w:rPr>
          <w:color w:val="002C81"/>
          <w:sz w:val="18"/>
          <w:szCs w:val="18"/>
        </w:rPr>
        <w:t xml:space="preserve">•      </w:t>
      </w:r>
      <w:r w:rsidR="00E00B95">
        <w:rPr>
          <w:color w:val="01113D"/>
          <w:sz w:val="18"/>
          <w:szCs w:val="18"/>
        </w:rPr>
        <w:t>O</w:t>
      </w:r>
      <w:r w:rsidR="00E00B95">
        <w:rPr>
          <w:color w:val="162952"/>
          <w:sz w:val="18"/>
          <w:szCs w:val="18"/>
        </w:rPr>
        <w:t>s</w:t>
      </w:r>
      <w:r w:rsidR="00E00B95">
        <w:rPr>
          <w:color w:val="01113D"/>
          <w:sz w:val="18"/>
          <w:szCs w:val="18"/>
        </w:rPr>
        <w:t>pr</w:t>
      </w:r>
      <w:r w:rsidR="00E00B95">
        <w:rPr>
          <w:color w:val="162952"/>
          <w:sz w:val="18"/>
          <w:szCs w:val="18"/>
        </w:rPr>
        <w:t xml:space="preserve">ey, </w:t>
      </w:r>
      <w:r w:rsidR="00E00B95">
        <w:rPr>
          <w:color w:val="01113D"/>
          <w:sz w:val="18"/>
          <w:szCs w:val="18"/>
        </w:rPr>
        <w:t>Florida 34229</w:t>
      </w:r>
    </w:p>
    <w:p w14:paraId="0902ECA8" w14:textId="77777777" w:rsidR="00E00B95" w:rsidRDefault="00E00B95" w:rsidP="00E00B95">
      <w:pPr>
        <w:pStyle w:val="Default"/>
        <w:ind w:left="3805" w:right="3580"/>
        <w:jc w:val="center"/>
        <w:rPr>
          <w:color w:val="01113D"/>
          <w:sz w:val="18"/>
          <w:szCs w:val="18"/>
        </w:rPr>
      </w:pPr>
      <w:r>
        <w:rPr>
          <w:color w:val="162952"/>
          <w:sz w:val="18"/>
          <w:szCs w:val="18"/>
        </w:rPr>
        <w:t>(</w:t>
      </w:r>
      <w:r>
        <w:rPr>
          <w:color w:val="01113D"/>
          <w:sz w:val="18"/>
          <w:szCs w:val="18"/>
        </w:rPr>
        <w:t>941</w:t>
      </w:r>
      <w:r>
        <w:rPr>
          <w:color w:val="162952"/>
          <w:sz w:val="18"/>
          <w:szCs w:val="18"/>
        </w:rPr>
        <w:t xml:space="preserve">) </w:t>
      </w:r>
      <w:r>
        <w:rPr>
          <w:color w:val="01113D"/>
          <w:sz w:val="18"/>
          <w:szCs w:val="18"/>
        </w:rPr>
        <w:t>486</w:t>
      </w:r>
      <w:r>
        <w:rPr>
          <w:color w:val="00002D"/>
          <w:sz w:val="18"/>
          <w:szCs w:val="18"/>
        </w:rPr>
        <w:t>-</w:t>
      </w:r>
      <w:r>
        <w:rPr>
          <w:color w:val="01113D"/>
          <w:sz w:val="18"/>
          <w:szCs w:val="18"/>
        </w:rPr>
        <w:t xml:space="preserve">2001 </w:t>
      </w:r>
      <w:r>
        <w:rPr>
          <w:color w:val="01113D"/>
          <w:sz w:val="18"/>
          <w:szCs w:val="18"/>
        </w:rPr>
        <w:tab/>
        <w:t xml:space="preserve">   Fa</w:t>
      </w:r>
      <w:r>
        <w:rPr>
          <w:color w:val="162952"/>
          <w:sz w:val="18"/>
          <w:szCs w:val="18"/>
        </w:rPr>
        <w:t>x</w:t>
      </w:r>
      <w:r>
        <w:rPr>
          <w:color w:val="01113D"/>
          <w:sz w:val="18"/>
          <w:szCs w:val="18"/>
        </w:rPr>
        <w:t xml:space="preserve">: </w:t>
      </w:r>
      <w:r>
        <w:rPr>
          <w:color w:val="162952"/>
          <w:sz w:val="18"/>
          <w:szCs w:val="18"/>
        </w:rPr>
        <w:t>(</w:t>
      </w:r>
      <w:r>
        <w:rPr>
          <w:color w:val="01113D"/>
          <w:sz w:val="18"/>
          <w:szCs w:val="18"/>
        </w:rPr>
        <w:t>9</w:t>
      </w:r>
      <w:r>
        <w:rPr>
          <w:color w:val="162952"/>
          <w:sz w:val="18"/>
          <w:szCs w:val="18"/>
        </w:rPr>
        <w:t>4</w:t>
      </w:r>
      <w:r>
        <w:rPr>
          <w:color w:val="01113D"/>
          <w:sz w:val="18"/>
          <w:szCs w:val="18"/>
        </w:rPr>
        <w:t>1) 4</w:t>
      </w:r>
      <w:r>
        <w:rPr>
          <w:color w:val="162952"/>
          <w:sz w:val="18"/>
          <w:szCs w:val="18"/>
        </w:rPr>
        <w:t>8</w:t>
      </w:r>
      <w:r>
        <w:rPr>
          <w:color w:val="01113D"/>
          <w:sz w:val="18"/>
          <w:szCs w:val="18"/>
        </w:rPr>
        <w:t>6-2042            h</w:t>
      </w:r>
      <w:r>
        <w:rPr>
          <w:color w:val="162952"/>
          <w:sz w:val="18"/>
          <w:szCs w:val="18"/>
        </w:rPr>
        <w:t>t</w:t>
      </w:r>
      <w:r>
        <w:rPr>
          <w:color w:val="01113D"/>
          <w:sz w:val="18"/>
          <w:szCs w:val="18"/>
        </w:rPr>
        <w:t>t</w:t>
      </w:r>
      <w:r>
        <w:rPr>
          <w:color w:val="162952"/>
          <w:sz w:val="18"/>
          <w:szCs w:val="18"/>
        </w:rPr>
        <w:t>p:</w:t>
      </w:r>
      <w:r>
        <w:rPr>
          <w:color w:val="01113D"/>
          <w:sz w:val="18"/>
          <w:szCs w:val="18"/>
        </w:rPr>
        <w:t>//</w:t>
      </w:r>
      <w:r>
        <w:rPr>
          <w:color w:val="162952"/>
          <w:sz w:val="18"/>
          <w:szCs w:val="18"/>
        </w:rPr>
        <w:t>www</w:t>
      </w:r>
      <w:r>
        <w:rPr>
          <w:color w:val="3C455C"/>
          <w:sz w:val="18"/>
          <w:szCs w:val="18"/>
        </w:rPr>
        <w:t>.</w:t>
      </w:r>
      <w:r>
        <w:rPr>
          <w:color w:val="01113D"/>
          <w:sz w:val="18"/>
          <w:szCs w:val="18"/>
        </w:rPr>
        <w:t>sar</w:t>
      </w:r>
      <w:r>
        <w:rPr>
          <w:color w:val="162952"/>
          <w:sz w:val="18"/>
          <w:szCs w:val="18"/>
        </w:rPr>
        <w:t>a</w:t>
      </w:r>
      <w:r>
        <w:rPr>
          <w:color w:val="01113D"/>
          <w:sz w:val="18"/>
          <w:szCs w:val="18"/>
        </w:rPr>
        <w:t>so</w:t>
      </w:r>
      <w:r>
        <w:rPr>
          <w:color w:val="162952"/>
          <w:sz w:val="18"/>
          <w:szCs w:val="18"/>
        </w:rPr>
        <w:t>t</w:t>
      </w:r>
      <w:r>
        <w:rPr>
          <w:color w:val="01113D"/>
          <w:sz w:val="18"/>
          <w:szCs w:val="18"/>
        </w:rPr>
        <w:t>a</w:t>
      </w:r>
      <w:r>
        <w:rPr>
          <w:color w:val="3C455C"/>
          <w:sz w:val="18"/>
          <w:szCs w:val="18"/>
        </w:rPr>
        <w:t>.</w:t>
      </w:r>
      <w:r>
        <w:rPr>
          <w:color w:val="162952"/>
          <w:sz w:val="18"/>
          <w:szCs w:val="18"/>
        </w:rPr>
        <w:t>k</w:t>
      </w:r>
      <w:r>
        <w:rPr>
          <w:color w:val="01113D"/>
          <w:sz w:val="18"/>
          <w:szCs w:val="18"/>
        </w:rPr>
        <w:t>12</w:t>
      </w:r>
      <w:r>
        <w:rPr>
          <w:color w:val="3C455C"/>
          <w:sz w:val="18"/>
          <w:szCs w:val="18"/>
        </w:rPr>
        <w:t>.</w:t>
      </w:r>
      <w:r>
        <w:rPr>
          <w:color w:val="01113D"/>
          <w:sz w:val="18"/>
          <w:szCs w:val="18"/>
        </w:rPr>
        <w:t>fl</w:t>
      </w:r>
      <w:r>
        <w:rPr>
          <w:color w:val="3C455C"/>
          <w:sz w:val="18"/>
          <w:szCs w:val="18"/>
        </w:rPr>
        <w:t>.</w:t>
      </w:r>
      <w:r>
        <w:rPr>
          <w:color w:val="01113D"/>
          <w:sz w:val="18"/>
          <w:szCs w:val="18"/>
        </w:rPr>
        <w:t>us</w:t>
      </w:r>
      <w:r>
        <w:rPr>
          <w:color w:val="162952"/>
          <w:sz w:val="18"/>
          <w:szCs w:val="18"/>
        </w:rPr>
        <w:t>/</w:t>
      </w:r>
      <w:r>
        <w:rPr>
          <w:color w:val="01113D"/>
          <w:sz w:val="18"/>
          <w:szCs w:val="18"/>
        </w:rPr>
        <w:t>pvs/</w:t>
      </w:r>
    </w:p>
    <w:p w14:paraId="503DA25A" w14:textId="77777777" w:rsidR="00E00B95" w:rsidRDefault="00E00B95" w:rsidP="00E00B95">
      <w:pPr>
        <w:pStyle w:val="Default"/>
        <w:ind w:left="1440" w:hanging="1440"/>
        <w:jc w:val="right"/>
        <w:rPr>
          <w:color w:val="01113D"/>
          <w:sz w:val="18"/>
          <w:szCs w:val="18"/>
        </w:rPr>
      </w:pPr>
    </w:p>
    <w:p w14:paraId="678A2ECF" w14:textId="77777777" w:rsidR="00E00B95" w:rsidRDefault="00E00B95" w:rsidP="00E00B95">
      <w:pPr>
        <w:pStyle w:val="Default"/>
        <w:ind w:left="1440" w:hanging="1440"/>
        <w:jc w:val="right"/>
        <w:rPr>
          <w:color w:val="01113D"/>
          <w:sz w:val="18"/>
          <w:szCs w:val="18"/>
        </w:rPr>
      </w:pPr>
    </w:p>
    <w:p w14:paraId="55237FCB" w14:textId="77777777" w:rsidR="00E34DE1" w:rsidRDefault="00E00B95" w:rsidP="00E00B95">
      <w:pPr>
        <w:pStyle w:val="Default"/>
        <w:ind w:left="1440" w:hanging="1440"/>
        <w:rPr>
          <w:color w:val="01113D"/>
          <w:sz w:val="18"/>
          <w:szCs w:val="18"/>
        </w:rPr>
      </w:pPr>
      <w:r>
        <w:rPr>
          <w:color w:val="01113D"/>
          <w:sz w:val="18"/>
          <w:szCs w:val="18"/>
        </w:rPr>
        <w:t>St</w:t>
      </w:r>
      <w:r>
        <w:rPr>
          <w:color w:val="162952"/>
          <w:sz w:val="18"/>
          <w:szCs w:val="18"/>
        </w:rPr>
        <w:t>e</w:t>
      </w:r>
      <w:r>
        <w:rPr>
          <w:color w:val="01113D"/>
          <w:sz w:val="18"/>
          <w:szCs w:val="18"/>
        </w:rPr>
        <w:t>ph</w:t>
      </w:r>
      <w:r>
        <w:rPr>
          <w:color w:val="162952"/>
          <w:sz w:val="18"/>
          <w:szCs w:val="18"/>
        </w:rPr>
        <w:t>e</w:t>
      </w:r>
      <w:r>
        <w:rPr>
          <w:color w:val="01113D"/>
          <w:sz w:val="18"/>
          <w:szCs w:val="18"/>
        </w:rPr>
        <w:t>n P.</w:t>
      </w:r>
      <w:r>
        <w:rPr>
          <w:sz w:val="18"/>
          <w:szCs w:val="18"/>
        </w:rPr>
        <w:t xml:space="preserve"> </w:t>
      </w:r>
      <w:r>
        <w:rPr>
          <w:color w:val="01113D"/>
          <w:sz w:val="18"/>
          <w:szCs w:val="18"/>
        </w:rPr>
        <w:t>Covert, Ph</w:t>
      </w:r>
      <w:r>
        <w:rPr>
          <w:color w:val="3C455C"/>
          <w:sz w:val="18"/>
          <w:szCs w:val="18"/>
        </w:rPr>
        <w:t>.</w:t>
      </w:r>
      <w:r>
        <w:rPr>
          <w:color w:val="01113D"/>
          <w:sz w:val="18"/>
          <w:szCs w:val="18"/>
        </w:rPr>
        <w:t>D</w:t>
      </w:r>
      <w:r>
        <w:rPr>
          <w:color w:val="162952"/>
          <w:sz w:val="18"/>
          <w:szCs w:val="18"/>
        </w:rPr>
        <w:t>.</w:t>
      </w:r>
      <w:r>
        <w:rPr>
          <w:color w:val="3C455C"/>
          <w:sz w:val="18"/>
          <w:szCs w:val="18"/>
        </w:rPr>
        <w:t xml:space="preserve">, </w:t>
      </w:r>
      <w:r>
        <w:rPr>
          <w:color w:val="01113D"/>
          <w:sz w:val="18"/>
          <w:szCs w:val="18"/>
        </w:rPr>
        <w:t>Pr</w:t>
      </w:r>
      <w:r>
        <w:rPr>
          <w:color w:val="162952"/>
          <w:sz w:val="18"/>
          <w:szCs w:val="18"/>
        </w:rPr>
        <w:t>i</w:t>
      </w:r>
      <w:r>
        <w:rPr>
          <w:color w:val="01113D"/>
          <w:sz w:val="18"/>
          <w:szCs w:val="18"/>
        </w:rPr>
        <w:t>n</w:t>
      </w:r>
      <w:r>
        <w:rPr>
          <w:color w:val="162952"/>
          <w:sz w:val="18"/>
          <w:szCs w:val="18"/>
        </w:rPr>
        <w:t>c</w:t>
      </w:r>
      <w:r>
        <w:rPr>
          <w:color w:val="01113D"/>
          <w:sz w:val="18"/>
          <w:szCs w:val="18"/>
        </w:rPr>
        <w:t xml:space="preserve">ipal </w:t>
      </w:r>
      <w:r>
        <w:rPr>
          <w:color w:val="01113D"/>
          <w:sz w:val="18"/>
          <w:szCs w:val="18"/>
        </w:rPr>
        <w:tab/>
      </w:r>
      <w:r>
        <w:rPr>
          <w:color w:val="01113D"/>
          <w:sz w:val="18"/>
          <w:szCs w:val="18"/>
        </w:rPr>
        <w:tab/>
      </w:r>
      <w:r>
        <w:rPr>
          <w:color w:val="01113D"/>
          <w:sz w:val="18"/>
          <w:szCs w:val="18"/>
        </w:rPr>
        <w:tab/>
      </w:r>
      <w:r>
        <w:rPr>
          <w:color w:val="01113D"/>
          <w:sz w:val="18"/>
          <w:szCs w:val="18"/>
        </w:rPr>
        <w:tab/>
      </w:r>
      <w:r>
        <w:rPr>
          <w:color w:val="01113D"/>
          <w:sz w:val="18"/>
          <w:szCs w:val="18"/>
        </w:rPr>
        <w:tab/>
      </w:r>
      <w:r>
        <w:rPr>
          <w:color w:val="01113D"/>
          <w:sz w:val="18"/>
          <w:szCs w:val="18"/>
        </w:rPr>
        <w:tab/>
        <w:t xml:space="preserve">               </w:t>
      </w:r>
      <w:r>
        <w:rPr>
          <w:color w:val="01113D"/>
          <w:sz w:val="18"/>
          <w:szCs w:val="18"/>
        </w:rPr>
        <w:tab/>
        <w:t xml:space="preserve">   </w:t>
      </w:r>
      <w:r w:rsidR="00AB4061">
        <w:rPr>
          <w:color w:val="01113D"/>
          <w:sz w:val="18"/>
          <w:szCs w:val="18"/>
        </w:rPr>
        <w:t xml:space="preserve">    </w:t>
      </w:r>
    </w:p>
    <w:p w14:paraId="3B32AC6B" w14:textId="50057D64" w:rsidR="00E00B95" w:rsidRDefault="00755B49" w:rsidP="00E34DE1">
      <w:pPr>
        <w:pStyle w:val="Default"/>
        <w:ind w:left="7200" w:firstLine="720"/>
        <w:rPr>
          <w:color w:val="01113D"/>
          <w:sz w:val="18"/>
          <w:szCs w:val="18"/>
        </w:rPr>
      </w:pPr>
      <w:r>
        <w:rPr>
          <w:color w:val="01113D"/>
          <w:sz w:val="18"/>
          <w:szCs w:val="18"/>
        </w:rPr>
        <w:t xml:space="preserve">    Tara Spie</w:t>
      </w:r>
      <w:r w:rsidR="00E34DE1">
        <w:rPr>
          <w:color w:val="01113D"/>
          <w:sz w:val="18"/>
          <w:szCs w:val="18"/>
        </w:rPr>
        <w:t>lman</w:t>
      </w:r>
      <w:r w:rsidR="00E00B95">
        <w:rPr>
          <w:color w:val="01113D"/>
          <w:sz w:val="18"/>
          <w:szCs w:val="18"/>
        </w:rPr>
        <w:t xml:space="preserve">, Assistant Principal   </w:t>
      </w:r>
    </w:p>
    <w:p w14:paraId="220D49F5" w14:textId="5B9EEA5E" w:rsidR="00E00B95" w:rsidRDefault="004D58FB" w:rsidP="00E00B95">
      <w:pPr>
        <w:pStyle w:val="Default"/>
        <w:ind w:left="7200"/>
        <w:jc w:val="right"/>
        <w:rPr>
          <w:color w:val="01113D"/>
          <w:sz w:val="18"/>
          <w:szCs w:val="18"/>
        </w:rPr>
      </w:pPr>
      <w:r>
        <w:rPr>
          <w:color w:val="01113D"/>
          <w:sz w:val="18"/>
          <w:szCs w:val="18"/>
        </w:rPr>
        <w:t>Melissa Abela</w:t>
      </w:r>
      <w:r w:rsidR="00E00B95">
        <w:rPr>
          <w:color w:val="162952"/>
          <w:sz w:val="18"/>
          <w:szCs w:val="18"/>
        </w:rPr>
        <w:t xml:space="preserve">, </w:t>
      </w:r>
      <w:r w:rsidR="00E00B95">
        <w:rPr>
          <w:color w:val="01113D"/>
          <w:sz w:val="18"/>
          <w:szCs w:val="18"/>
        </w:rPr>
        <w:t xml:space="preserve">Assistant Principal    </w:t>
      </w:r>
    </w:p>
    <w:p w14:paraId="72DB019C" w14:textId="4E7088BF" w:rsidR="00E00B95" w:rsidRDefault="00E00B95" w:rsidP="00E00B95">
      <w:pPr>
        <w:pStyle w:val="Default"/>
        <w:ind w:left="7200"/>
        <w:jc w:val="right"/>
        <w:rPr>
          <w:color w:val="01113D"/>
          <w:sz w:val="18"/>
          <w:szCs w:val="18"/>
        </w:rPr>
      </w:pPr>
      <w:r>
        <w:rPr>
          <w:color w:val="01113D"/>
          <w:sz w:val="18"/>
          <w:szCs w:val="18"/>
        </w:rPr>
        <w:t xml:space="preserve">   </w:t>
      </w:r>
      <w:r w:rsidR="00E34DE1">
        <w:rPr>
          <w:color w:val="162952"/>
          <w:sz w:val="18"/>
          <w:szCs w:val="18"/>
        </w:rPr>
        <w:t>Tricia Allen</w:t>
      </w:r>
      <w:r>
        <w:rPr>
          <w:color w:val="01113D"/>
          <w:sz w:val="18"/>
          <w:szCs w:val="18"/>
        </w:rPr>
        <w:t xml:space="preserve">, Assistant Principal </w:t>
      </w:r>
    </w:p>
    <w:p w14:paraId="6410D212" w14:textId="2B08CCDB" w:rsidR="00E00B95" w:rsidRDefault="004D58FB" w:rsidP="00E00B95">
      <w:pPr>
        <w:pStyle w:val="Default"/>
        <w:ind w:left="7200"/>
        <w:jc w:val="right"/>
        <w:rPr>
          <w:color w:val="01113D"/>
          <w:sz w:val="18"/>
          <w:szCs w:val="18"/>
        </w:rPr>
      </w:pPr>
      <w:r>
        <w:rPr>
          <w:color w:val="01113D"/>
          <w:sz w:val="18"/>
          <w:szCs w:val="18"/>
        </w:rPr>
        <w:t xml:space="preserve">       Dr. Allison Sheppard</w:t>
      </w:r>
      <w:r w:rsidR="00E00B95">
        <w:rPr>
          <w:color w:val="01113D"/>
          <w:sz w:val="18"/>
          <w:szCs w:val="18"/>
        </w:rPr>
        <w:t>, Assistant Principal</w:t>
      </w:r>
    </w:p>
    <w:p w14:paraId="6DE903F0" w14:textId="77777777" w:rsidR="00AB4061" w:rsidRPr="00E00B95" w:rsidRDefault="00AB4061" w:rsidP="00E00B95">
      <w:pPr>
        <w:pStyle w:val="Default"/>
        <w:ind w:left="7200"/>
        <w:jc w:val="right"/>
        <w:rPr>
          <w:color w:val="01113D"/>
          <w:sz w:val="18"/>
          <w:szCs w:val="18"/>
        </w:rPr>
      </w:pPr>
    </w:p>
    <w:p w14:paraId="54DB98C4" w14:textId="3B93DE1A" w:rsidR="00E00B95" w:rsidRPr="008A67A1" w:rsidDel="00B25AE8" w:rsidRDefault="00E00B95" w:rsidP="00E00B95">
      <w:pPr>
        <w:keepNext/>
        <w:widowControl w:val="0"/>
        <w:autoSpaceDE w:val="0"/>
        <w:autoSpaceDN w:val="0"/>
        <w:adjustRightInd w:val="0"/>
        <w:spacing w:after="0" w:line="240" w:lineRule="auto"/>
        <w:ind w:right="-720"/>
        <w:jc w:val="center"/>
        <w:outlineLvl w:val="0"/>
        <w:rPr>
          <w:del w:id="1" w:author="White Stephanie" w:date="2017-02-22T14:23:00Z"/>
          <w:rFonts w:ascii="Times New Roman" w:eastAsia="Times New Roman" w:hAnsi="Times New Roman" w:cs="Times New Roman"/>
          <w:b/>
          <w:bCs/>
          <w:kern w:val="32"/>
          <w:lang w:eastAsia="x-none"/>
        </w:rPr>
      </w:pPr>
      <w:del w:id="2" w:author="White Stephanie" w:date="2017-02-22T14:23:00Z">
        <w:r w:rsidRPr="008A67A1" w:rsidDel="00B25AE8">
          <w:rPr>
            <w:rFonts w:ascii="Times New Roman" w:eastAsia="Times New Roman" w:hAnsi="Times New Roman" w:cs="Times New Roman"/>
            <w:b/>
            <w:bCs/>
            <w:kern w:val="32"/>
            <w:lang w:val="x-none" w:eastAsia="x-none"/>
          </w:rPr>
          <w:delText>Mrs. K</w:delText>
        </w:r>
        <w:r w:rsidDel="00B25AE8">
          <w:rPr>
            <w:rFonts w:ascii="Times New Roman" w:eastAsia="Times New Roman" w:hAnsi="Times New Roman" w:cs="Times New Roman"/>
            <w:b/>
            <w:bCs/>
            <w:kern w:val="32"/>
            <w:lang w:eastAsia="x-none"/>
          </w:rPr>
          <w:delText>acie Nadeau</w:delText>
        </w:r>
      </w:del>
    </w:p>
    <w:p w14:paraId="078073E5" w14:textId="645A0E31" w:rsidR="00E00B95" w:rsidRPr="008A67A1" w:rsidDel="00B25AE8" w:rsidRDefault="00E00B95" w:rsidP="00E00B95">
      <w:pPr>
        <w:keepNext/>
        <w:widowControl w:val="0"/>
        <w:autoSpaceDE w:val="0"/>
        <w:autoSpaceDN w:val="0"/>
        <w:adjustRightInd w:val="0"/>
        <w:spacing w:after="0" w:line="240" w:lineRule="auto"/>
        <w:ind w:right="-720"/>
        <w:jc w:val="center"/>
        <w:outlineLvl w:val="0"/>
        <w:rPr>
          <w:del w:id="3" w:author="White Stephanie" w:date="2017-02-22T14:23:00Z"/>
          <w:rFonts w:ascii="Times New Roman" w:eastAsia="Times New Roman" w:hAnsi="Times New Roman" w:cs="Times New Roman"/>
          <w:b/>
          <w:bCs/>
          <w:kern w:val="32"/>
          <w:lang w:val="x-none" w:eastAsia="x-none"/>
        </w:rPr>
      </w:pPr>
      <w:del w:id="4" w:author="White Stephanie" w:date="2017-02-22T14:23:00Z">
        <w:r w:rsidRPr="008A67A1" w:rsidDel="00B25AE8">
          <w:rPr>
            <w:rFonts w:ascii="Times New Roman" w:eastAsia="Times New Roman" w:hAnsi="Times New Roman" w:cs="Times New Roman"/>
            <w:b/>
            <w:bCs/>
            <w:kern w:val="32"/>
            <w:lang w:val="x-none" w:eastAsia="x-none"/>
          </w:rPr>
          <w:delText xml:space="preserve">Grade 5 </w:delText>
        </w:r>
        <w:r w:rsidRPr="008A67A1" w:rsidDel="00B25AE8">
          <w:rPr>
            <w:rFonts w:ascii="Times New Roman" w:eastAsia="Times New Roman" w:hAnsi="Times New Roman" w:cs="Times New Roman"/>
            <w:b/>
            <w:bCs/>
            <w:kern w:val="32"/>
            <w:lang w:eastAsia="x-none"/>
          </w:rPr>
          <w:delText xml:space="preserve">English </w:delText>
        </w:r>
        <w:r w:rsidRPr="008A67A1" w:rsidDel="00B25AE8">
          <w:rPr>
            <w:rFonts w:ascii="Times New Roman" w:eastAsia="Times New Roman" w:hAnsi="Times New Roman" w:cs="Times New Roman"/>
            <w:b/>
            <w:bCs/>
            <w:kern w:val="32"/>
            <w:lang w:val="x-none" w:eastAsia="x-none"/>
          </w:rPr>
          <w:delText>Language Arts</w:delText>
        </w:r>
      </w:del>
    </w:p>
    <w:p w14:paraId="65EABFC0" w14:textId="2A0E4D47" w:rsidR="00E00B95" w:rsidRPr="008A67A1" w:rsidDel="00B25AE8" w:rsidRDefault="00E00B95" w:rsidP="00E00B95">
      <w:pPr>
        <w:keepNext/>
        <w:widowControl w:val="0"/>
        <w:autoSpaceDE w:val="0"/>
        <w:autoSpaceDN w:val="0"/>
        <w:adjustRightInd w:val="0"/>
        <w:spacing w:after="0" w:line="240" w:lineRule="auto"/>
        <w:ind w:right="-720"/>
        <w:jc w:val="center"/>
        <w:outlineLvl w:val="0"/>
        <w:rPr>
          <w:del w:id="5" w:author="White Stephanie" w:date="2017-02-22T14:23:00Z"/>
          <w:rFonts w:ascii="Times New Roman" w:eastAsia="Times New Roman" w:hAnsi="Times New Roman" w:cs="Times New Roman"/>
          <w:b/>
          <w:bCs/>
          <w:kern w:val="32"/>
          <w:lang w:val="x-none" w:eastAsia="x-none"/>
        </w:rPr>
      </w:pPr>
      <w:del w:id="6" w:author="White Stephanie" w:date="2017-02-22T14:23:00Z">
        <w:r w:rsidRPr="008A67A1" w:rsidDel="00B25AE8">
          <w:rPr>
            <w:rFonts w:ascii="Times New Roman" w:eastAsia="Times New Roman" w:hAnsi="Times New Roman" w:cs="Times New Roman"/>
            <w:b/>
            <w:bCs/>
            <w:kern w:val="32"/>
            <w:lang w:val="x-none" w:eastAsia="x-none"/>
          </w:rPr>
          <w:delText>Course Expectations</w:delText>
        </w:r>
      </w:del>
    </w:p>
    <w:p w14:paraId="79CB255A" w14:textId="51FADA7B" w:rsidR="00E00B95" w:rsidRPr="008A67A1" w:rsidDel="00B25AE8" w:rsidRDefault="00E00B95" w:rsidP="00E00B95">
      <w:pPr>
        <w:keepNext/>
        <w:widowControl w:val="0"/>
        <w:autoSpaceDE w:val="0"/>
        <w:autoSpaceDN w:val="0"/>
        <w:adjustRightInd w:val="0"/>
        <w:spacing w:after="0" w:line="240" w:lineRule="auto"/>
        <w:ind w:right="-720"/>
        <w:jc w:val="center"/>
        <w:outlineLvl w:val="0"/>
        <w:rPr>
          <w:del w:id="7" w:author="White Stephanie" w:date="2017-02-22T14:23:00Z"/>
          <w:rFonts w:ascii="Times New Roman" w:eastAsia="Times New Roman" w:hAnsi="Times New Roman" w:cs="Times New Roman"/>
          <w:b/>
          <w:bCs/>
          <w:kern w:val="32"/>
          <w:lang w:eastAsia="x-none"/>
        </w:rPr>
      </w:pPr>
      <w:del w:id="8" w:author="White Stephanie" w:date="2017-02-22T14:23:00Z">
        <w:r w:rsidRPr="008A67A1" w:rsidDel="00B25AE8">
          <w:rPr>
            <w:rFonts w:ascii="Times New Roman" w:eastAsia="Times New Roman" w:hAnsi="Times New Roman" w:cs="Times New Roman"/>
            <w:b/>
            <w:bCs/>
            <w:kern w:val="32"/>
            <w:lang w:val="x-none" w:eastAsia="x-none"/>
          </w:rPr>
          <w:delText>201</w:delText>
        </w:r>
        <w:r w:rsidDel="00B25AE8">
          <w:rPr>
            <w:rFonts w:ascii="Times New Roman" w:eastAsia="Times New Roman" w:hAnsi="Times New Roman" w:cs="Times New Roman"/>
            <w:b/>
            <w:bCs/>
            <w:kern w:val="32"/>
            <w:lang w:eastAsia="x-none"/>
          </w:rPr>
          <w:delText>6</w:delText>
        </w:r>
        <w:r w:rsidRPr="008A67A1" w:rsidDel="00B25AE8">
          <w:rPr>
            <w:rFonts w:ascii="Times New Roman" w:eastAsia="Times New Roman" w:hAnsi="Times New Roman" w:cs="Times New Roman"/>
            <w:b/>
            <w:bCs/>
            <w:kern w:val="32"/>
            <w:lang w:val="x-none" w:eastAsia="x-none"/>
          </w:rPr>
          <w:delText>-201</w:delText>
        </w:r>
        <w:r w:rsidDel="00B25AE8">
          <w:rPr>
            <w:rFonts w:ascii="Times New Roman" w:eastAsia="Times New Roman" w:hAnsi="Times New Roman" w:cs="Times New Roman"/>
            <w:b/>
            <w:bCs/>
            <w:kern w:val="32"/>
            <w:lang w:eastAsia="x-none"/>
          </w:rPr>
          <w:delText>7</w:delText>
        </w:r>
      </w:del>
    </w:p>
    <w:p w14:paraId="0164F086" w14:textId="306B01E5" w:rsidR="00E00B95" w:rsidRPr="008A67A1" w:rsidDel="00B25AE8" w:rsidRDefault="00E00B95" w:rsidP="00E00B95">
      <w:pPr>
        <w:widowControl w:val="0"/>
        <w:autoSpaceDE w:val="0"/>
        <w:autoSpaceDN w:val="0"/>
        <w:adjustRightInd w:val="0"/>
        <w:spacing w:after="0" w:line="240" w:lineRule="auto"/>
        <w:rPr>
          <w:del w:id="9" w:author="White Stephanie" w:date="2017-02-22T14:23:00Z"/>
          <w:rFonts w:ascii="Times New Roman" w:eastAsia="Times New Roman" w:hAnsi="Times New Roman" w:cs="Times New Roman"/>
        </w:rPr>
      </w:pPr>
      <w:del w:id="10" w:author="White Stephanie" w:date="2017-02-22T14:23:00Z">
        <w:r w:rsidRPr="008A67A1" w:rsidDel="00B25AE8">
          <w:rPr>
            <w:rFonts w:ascii="Times New Roman" w:eastAsia="Times New Roman" w:hAnsi="Times New Roman" w:cs="Times New Roman"/>
            <w:b/>
            <w:bCs/>
            <w:u w:val="single"/>
          </w:rPr>
          <w:delText>Course Objectives</w:delText>
        </w:r>
        <w:r w:rsidRPr="008A67A1" w:rsidDel="00B25AE8">
          <w:rPr>
            <w:rFonts w:ascii="Times New Roman" w:eastAsia="Times New Roman" w:hAnsi="Times New Roman" w:cs="Times New Roman"/>
            <w:u w:val="single"/>
          </w:rPr>
          <w:delText>:</w:delText>
        </w:r>
      </w:del>
    </w:p>
    <w:p w14:paraId="186BFDDA" w14:textId="3C45643F" w:rsidR="00E00B95" w:rsidRPr="008A67A1" w:rsidDel="00B25AE8" w:rsidRDefault="00E00B95" w:rsidP="00E00B95">
      <w:pPr>
        <w:widowControl w:val="0"/>
        <w:numPr>
          <w:ilvl w:val="0"/>
          <w:numId w:val="3"/>
        </w:numPr>
        <w:autoSpaceDE w:val="0"/>
        <w:autoSpaceDN w:val="0"/>
        <w:adjustRightInd w:val="0"/>
        <w:spacing w:after="0" w:line="240" w:lineRule="auto"/>
        <w:rPr>
          <w:del w:id="11" w:author="White Stephanie" w:date="2017-02-22T14:23:00Z"/>
          <w:rFonts w:ascii="Times New Roman" w:eastAsia="Times New Roman" w:hAnsi="Times New Roman" w:cs="Times New Roman"/>
        </w:rPr>
      </w:pPr>
      <w:del w:id="12" w:author="White Stephanie" w:date="2017-02-22T14:23:00Z">
        <w:r w:rsidRPr="008A67A1" w:rsidDel="00B25AE8">
          <w:rPr>
            <w:rFonts w:ascii="Times New Roman" w:eastAsia="Times New Roman" w:hAnsi="Times New Roman" w:cs="Times New Roman"/>
          </w:rPr>
          <w:delText>To build interdisciplinary literacy through broad ranges of texts</w:delText>
        </w:r>
      </w:del>
    </w:p>
    <w:p w14:paraId="01F65E61" w14:textId="6884CEA6" w:rsidR="00E00B95" w:rsidRPr="008A67A1" w:rsidDel="00B25AE8" w:rsidRDefault="00E00B95" w:rsidP="00E00B95">
      <w:pPr>
        <w:widowControl w:val="0"/>
        <w:numPr>
          <w:ilvl w:val="0"/>
          <w:numId w:val="3"/>
        </w:numPr>
        <w:autoSpaceDE w:val="0"/>
        <w:autoSpaceDN w:val="0"/>
        <w:adjustRightInd w:val="0"/>
        <w:spacing w:after="0" w:line="240" w:lineRule="auto"/>
        <w:rPr>
          <w:del w:id="13" w:author="White Stephanie" w:date="2017-02-22T14:23:00Z"/>
          <w:rFonts w:ascii="Times New Roman" w:eastAsia="Times New Roman" w:hAnsi="Times New Roman" w:cs="Times New Roman"/>
        </w:rPr>
      </w:pPr>
      <w:del w:id="14" w:author="White Stephanie" w:date="2017-02-22T14:23:00Z">
        <w:r w:rsidRPr="008A67A1" w:rsidDel="00B25AE8">
          <w:rPr>
            <w:rFonts w:ascii="Times New Roman" w:eastAsia="Times New Roman" w:hAnsi="Times New Roman" w:cs="Times New Roman"/>
          </w:rPr>
          <w:delText>To integrate knowledge and ideas in multidimensional formats</w:delText>
        </w:r>
      </w:del>
    </w:p>
    <w:p w14:paraId="638F6778" w14:textId="6239F088" w:rsidR="00E00B95" w:rsidRPr="008A67A1" w:rsidDel="00B25AE8" w:rsidRDefault="00E00B95" w:rsidP="00E00B95">
      <w:pPr>
        <w:widowControl w:val="0"/>
        <w:numPr>
          <w:ilvl w:val="0"/>
          <w:numId w:val="3"/>
        </w:numPr>
        <w:autoSpaceDE w:val="0"/>
        <w:autoSpaceDN w:val="0"/>
        <w:adjustRightInd w:val="0"/>
        <w:spacing w:after="0" w:line="240" w:lineRule="auto"/>
        <w:rPr>
          <w:del w:id="15" w:author="White Stephanie" w:date="2017-02-22T14:23:00Z"/>
          <w:rFonts w:ascii="Times New Roman" w:eastAsia="Times New Roman" w:hAnsi="Times New Roman" w:cs="Times New Roman"/>
        </w:rPr>
      </w:pPr>
      <w:del w:id="16" w:author="White Stephanie" w:date="2017-02-22T14:23:00Z">
        <w:r w:rsidRPr="008A67A1" w:rsidDel="00B25AE8">
          <w:rPr>
            <w:rFonts w:ascii="Times New Roman" w:eastAsia="Times New Roman" w:hAnsi="Times New Roman" w:cs="Times New Roman"/>
          </w:rPr>
          <w:delText xml:space="preserve">To develop opinions through sustained use of literary and personal evidence </w:delText>
        </w:r>
      </w:del>
    </w:p>
    <w:p w14:paraId="0F815FF2" w14:textId="4E3ACC74" w:rsidR="00E00B95" w:rsidRPr="008A67A1" w:rsidDel="00B25AE8" w:rsidRDefault="00E00B95" w:rsidP="00E00B95">
      <w:pPr>
        <w:widowControl w:val="0"/>
        <w:numPr>
          <w:ilvl w:val="0"/>
          <w:numId w:val="3"/>
        </w:numPr>
        <w:autoSpaceDE w:val="0"/>
        <w:autoSpaceDN w:val="0"/>
        <w:adjustRightInd w:val="0"/>
        <w:spacing w:after="0" w:line="240" w:lineRule="auto"/>
        <w:rPr>
          <w:del w:id="17" w:author="White Stephanie" w:date="2017-02-22T14:23:00Z"/>
          <w:rFonts w:ascii="Times New Roman" w:eastAsia="Times New Roman" w:hAnsi="Times New Roman" w:cs="Times New Roman"/>
        </w:rPr>
      </w:pPr>
      <w:del w:id="18" w:author="White Stephanie" w:date="2017-02-22T14:23:00Z">
        <w:r w:rsidRPr="008A67A1" w:rsidDel="00B25AE8">
          <w:rPr>
            <w:rFonts w:ascii="Times New Roman" w:eastAsia="Times New Roman" w:hAnsi="Times New Roman" w:cs="Times New Roman"/>
          </w:rPr>
          <w:delText>To promote research through reliable and integrative investigations</w:delText>
        </w:r>
      </w:del>
    </w:p>
    <w:p w14:paraId="714A8494" w14:textId="7A5A0DFE" w:rsidR="00E00B95" w:rsidRPr="008A67A1" w:rsidDel="00B25AE8" w:rsidRDefault="00E00B95" w:rsidP="00E00B95">
      <w:pPr>
        <w:widowControl w:val="0"/>
        <w:numPr>
          <w:ilvl w:val="0"/>
          <w:numId w:val="3"/>
        </w:numPr>
        <w:autoSpaceDE w:val="0"/>
        <w:autoSpaceDN w:val="0"/>
        <w:adjustRightInd w:val="0"/>
        <w:spacing w:after="0" w:line="240" w:lineRule="auto"/>
        <w:rPr>
          <w:del w:id="19" w:author="White Stephanie" w:date="2017-02-22T14:23:00Z"/>
          <w:rFonts w:ascii="Times New Roman" w:eastAsia="Times New Roman" w:hAnsi="Times New Roman" w:cs="Times New Roman"/>
        </w:rPr>
      </w:pPr>
      <w:del w:id="20" w:author="White Stephanie" w:date="2017-02-22T14:23:00Z">
        <w:r w:rsidRPr="008A67A1" w:rsidDel="00B25AE8">
          <w:rPr>
            <w:rFonts w:ascii="Times New Roman" w:eastAsia="Times New Roman" w:hAnsi="Times New Roman" w:cs="Times New Roman"/>
          </w:rPr>
          <w:delText>To produce independence and academic excellence in preparation for college and careers</w:delText>
        </w:r>
      </w:del>
    </w:p>
    <w:p w14:paraId="52CD0E69" w14:textId="6BD7B372" w:rsidR="00E00B95" w:rsidRPr="008A67A1" w:rsidDel="00B25AE8" w:rsidRDefault="00E00B95" w:rsidP="00E00B95">
      <w:pPr>
        <w:widowControl w:val="0"/>
        <w:autoSpaceDE w:val="0"/>
        <w:autoSpaceDN w:val="0"/>
        <w:adjustRightInd w:val="0"/>
        <w:spacing w:after="0" w:line="240" w:lineRule="auto"/>
        <w:rPr>
          <w:del w:id="21" w:author="White Stephanie" w:date="2017-02-22T14:23:00Z"/>
          <w:rFonts w:ascii="Times New Roman" w:eastAsia="Times New Roman" w:hAnsi="Times New Roman" w:cs="Times New Roman"/>
        </w:rPr>
      </w:pPr>
    </w:p>
    <w:p w14:paraId="1FAEBAAC" w14:textId="7B7F641A" w:rsidR="00E00B95" w:rsidRPr="008A67A1" w:rsidDel="00B25AE8" w:rsidRDefault="00E00B95" w:rsidP="00E00B95">
      <w:pPr>
        <w:widowControl w:val="0"/>
        <w:autoSpaceDE w:val="0"/>
        <w:autoSpaceDN w:val="0"/>
        <w:adjustRightInd w:val="0"/>
        <w:spacing w:after="0" w:line="240" w:lineRule="auto"/>
        <w:rPr>
          <w:del w:id="22" w:author="White Stephanie" w:date="2017-02-22T14:23:00Z"/>
          <w:rFonts w:ascii="Times New Roman" w:eastAsia="Times New Roman" w:hAnsi="Times New Roman" w:cs="Times New Roman"/>
        </w:rPr>
      </w:pPr>
      <w:del w:id="23" w:author="White Stephanie" w:date="2017-02-22T14:23:00Z">
        <w:r w:rsidRPr="008A67A1" w:rsidDel="00B25AE8">
          <w:rPr>
            <w:rFonts w:ascii="Times New Roman" w:eastAsia="Times New Roman" w:hAnsi="Times New Roman" w:cs="Times New Roman"/>
          </w:rPr>
          <w:delText>The Language Arts Florida Standards can be found on the following website: www.floridasta</w:delText>
        </w:r>
        <w:r w:rsidDel="00B25AE8">
          <w:rPr>
            <w:rFonts w:ascii="Times New Roman" w:eastAsia="Times New Roman" w:hAnsi="Times New Roman" w:cs="Times New Roman"/>
          </w:rPr>
          <w:delText xml:space="preserve">ndards.org. </w:delText>
        </w:r>
        <w:r w:rsidRPr="008A67A1" w:rsidDel="00B25AE8">
          <w:rPr>
            <w:rFonts w:ascii="Times New Roman" w:eastAsia="Times New Roman" w:hAnsi="Times New Roman" w:cs="Times New Roman"/>
          </w:rPr>
          <w:delText>The students will work collaboratively and independently to fully experience each aspect of the English Language Arts program.</w:delText>
        </w:r>
      </w:del>
    </w:p>
    <w:p w14:paraId="0D3C1AE0" w14:textId="0E913020" w:rsidR="00E00B95" w:rsidRPr="008A67A1" w:rsidDel="00B25AE8" w:rsidRDefault="00E00B95" w:rsidP="00E00B95">
      <w:pPr>
        <w:widowControl w:val="0"/>
        <w:autoSpaceDE w:val="0"/>
        <w:autoSpaceDN w:val="0"/>
        <w:adjustRightInd w:val="0"/>
        <w:spacing w:after="0" w:line="240" w:lineRule="auto"/>
        <w:rPr>
          <w:del w:id="24" w:author="White Stephanie" w:date="2017-02-22T14:23:00Z"/>
          <w:rFonts w:ascii="Times New Roman" w:eastAsia="Times New Roman" w:hAnsi="Times New Roman" w:cs="Times New Roman"/>
          <w:b/>
          <w:bCs/>
        </w:rPr>
      </w:pPr>
      <w:del w:id="25" w:author="White Stephanie" w:date="2017-02-22T14:23:00Z">
        <w:r w:rsidRPr="008A67A1" w:rsidDel="00B25AE8">
          <w:rPr>
            <w:rFonts w:ascii="Times New Roman" w:eastAsia="Times New Roman" w:hAnsi="Times New Roman" w:cs="Times New Roman"/>
          </w:rPr>
          <w:tab/>
          <w:delText xml:space="preserve">                  </w:delText>
        </w:r>
      </w:del>
    </w:p>
    <w:p w14:paraId="55DFB44D" w14:textId="491319BB" w:rsidR="00E00B95" w:rsidRPr="008A67A1" w:rsidDel="00B25AE8" w:rsidRDefault="00E00B95" w:rsidP="00E00B95">
      <w:pPr>
        <w:widowControl w:val="0"/>
        <w:autoSpaceDE w:val="0"/>
        <w:autoSpaceDN w:val="0"/>
        <w:adjustRightInd w:val="0"/>
        <w:spacing w:after="0" w:line="240" w:lineRule="auto"/>
        <w:rPr>
          <w:del w:id="26" w:author="White Stephanie" w:date="2017-02-22T14:23:00Z"/>
          <w:rFonts w:ascii="Times New Roman" w:eastAsia="Times New Roman" w:hAnsi="Times New Roman" w:cs="Times New Roman"/>
          <w:u w:val="single"/>
        </w:rPr>
      </w:pPr>
      <w:del w:id="27" w:author="White Stephanie" w:date="2017-02-22T14:23:00Z">
        <w:r w:rsidRPr="008A67A1" w:rsidDel="00B25AE8">
          <w:rPr>
            <w:rFonts w:ascii="Times New Roman" w:eastAsia="Times New Roman" w:hAnsi="Times New Roman" w:cs="Times New Roman"/>
            <w:b/>
            <w:bCs/>
            <w:u w:val="single"/>
          </w:rPr>
          <w:delText>Teaching Tools</w:delText>
        </w:r>
        <w:r w:rsidRPr="008A67A1" w:rsidDel="00B25AE8">
          <w:rPr>
            <w:rFonts w:ascii="Times New Roman" w:eastAsia="Times New Roman" w:hAnsi="Times New Roman" w:cs="Times New Roman"/>
            <w:u w:val="single"/>
          </w:rPr>
          <w:delText>:</w:delText>
        </w:r>
      </w:del>
    </w:p>
    <w:p w14:paraId="0214DF45" w14:textId="2A016812" w:rsidR="00E00B95" w:rsidRPr="008A67A1" w:rsidDel="00B25AE8" w:rsidRDefault="00E00B95" w:rsidP="00E00B95">
      <w:pPr>
        <w:widowControl w:val="0"/>
        <w:numPr>
          <w:ilvl w:val="0"/>
          <w:numId w:val="4"/>
        </w:numPr>
        <w:autoSpaceDE w:val="0"/>
        <w:autoSpaceDN w:val="0"/>
        <w:adjustRightInd w:val="0"/>
        <w:spacing w:after="0" w:line="240" w:lineRule="auto"/>
        <w:rPr>
          <w:del w:id="28" w:author="White Stephanie" w:date="2017-02-22T14:23:00Z"/>
          <w:rFonts w:ascii="Times New Roman" w:eastAsia="Times New Roman" w:hAnsi="Times New Roman" w:cs="Times New Roman"/>
          <w:bCs/>
        </w:rPr>
      </w:pPr>
      <w:del w:id="29" w:author="White Stephanie" w:date="2017-02-22T14:23:00Z">
        <w:r w:rsidRPr="008A67A1" w:rsidDel="00B25AE8">
          <w:rPr>
            <w:rFonts w:ascii="Times New Roman" w:eastAsia="Times New Roman" w:hAnsi="Times New Roman" w:cs="Times New Roman"/>
            <w:bCs/>
          </w:rPr>
          <w:delText xml:space="preserve">SpringBoard, by CollegeBoard </w:delText>
        </w:r>
      </w:del>
    </w:p>
    <w:p w14:paraId="75C5FFC1" w14:textId="57BD0954" w:rsidR="00E00B95" w:rsidRPr="008A67A1" w:rsidDel="00B25AE8" w:rsidRDefault="00E00B95" w:rsidP="00E00B95">
      <w:pPr>
        <w:widowControl w:val="0"/>
        <w:numPr>
          <w:ilvl w:val="0"/>
          <w:numId w:val="4"/>
        </w:numPr>
        <w:autoSpaceDE w:val="0"/>
        <w:autoSpaceDN w:val="0"/>
        <w:adjustRightInd w:val="0"/>
        <w:spacing w:after="0" w:line="240" w:lineRule="auto"/>
        <w:rPr>
          <w:del w:id="30" w:author="White Stephanie" w:date="2017-02-22T14:23:00Z"/>
          <w:rFonts w:ascii="Times New Roman" w:eastAsia="Times New Roman" w:hAnsi="Times New Roman" w:cs="Times New Roman"/>
          <w:bCs/>
        </w:rPr>
      </w:pPr>
      <w:del w:id="31" w:author="White Stephanie" w:date="2017-02-22T14:23:00Z">
        <w:r w:rsidRPr="008A67A1" w:rsidDel="00B25AE8">
          <w:rPr>
            <w:rFonts w:ascii="Times New Roman" w:eastAsia="Times New Roman" w:hAnsi="Times New Roman" w:cs="Times New Roman"/>
            <w:bCs/>
          </w:rPr>
          <w:delText>Florida Ready LAFS, Curriculum Associates</w:delText>
        </w:r>
      </w:del>
    </w:p>
    <w:p w14:paraId="47F176F7" w14:textId="6BBA47DB" w:rsidR="00E00B95" w:rsidRPr="008A67A1" w:rsidDel="00B25AE8" w:rsidRDefault="00E00B95" w:rsidP="00E00B95">
      <w:pPr>
        <w:widowControl w:val="0"/>
        <w:numPr>
          <w:ilvl w:val="0"/>
          <w:numId w:val="4"/>
        </w:numPr>
        <w:autoSpaceDE w:val="0"/>
        <w:autoSpaceDN w:val="0"/>
        <w:adjustRightInd w:val="0"/>
        <w:spacing w:after="0" w:line="240" w:lineRule="auto"/>
        <w:rPr>
          <w:del w:id="32" w:author="White Stephanie" w:date="2017-02-22T14:23:00Z"/>
          <w:rFonts w:ascii="Times New Roman" w:eastAsia="Times New Roman" w:hAnsi="Times New Roman" w:cs="Times New Roman"/>
          <w:bCs/>
        </w:rPr>
      </w:pPr>
      <w:del w:id="33" w:author="White Stephanie" w:date="2017-02-22T14:23:00Z">
        <w:r w:rsidRPr="008A67A1" w:rsidDel="00B25AE8">
          <w:rPr>
            <w:rFonts w:ascii="Times New Roman" w:eastAsia="Times New Roman" w:hAnsi="Times New Roman" w:cs="Times New Roman"/>
            <w:bCs/>
          </w:rPr>
          <w:delText>Vocabulary Workshop, Sadlier- Oxford Series A</w:delText>
        </w:r>
      </w:del>
    </w:p>
    <w:p w14:paraId="156DC936" w14:textId="5B6AE334" w:rsidR="00E00B95" w:rsidRPr="008A67A1" w:rsidDel="00B25AE8" w:rsidRDefault="00E00B95" w:rsidP="00E00B95">
      <w:pPr>
        <w:widowControl w:val="0"/>
        <w:numPr>
          <w:ilvl w:val="0"/>
          <w:numId w:val="4"/>
        </w:numPr>
        <w:autoSpaceDE w:val="0"/>
        <w:autoSpaceDN w:val="0"/>
        <w:adjustRightInd w:val="0"/>
        <w:spacing w:after="0" w:line="240" w:lineRule="auto"/>
        <w:rPr>
          <w:del w:id="34" w:author="White Stephanie" w:date="2017-02-22T14:23:00Z"/>
          <w:rFonts w:ascii="Times New Roman" w:eastAsia="Times New Roman" w:hAnsi="Times New Roman" w:cs="Times New Roman"/>
          <w:bCs/>
        </w:rPr>
      </w:pPr>
      <w:del w:id="35" w:author="White Stephanie" w:date="2017-02-22T14:23:00Z">
        <w:r w:rsidRPr="008A67A1" w:rsidDel="00B25AE8">
          <w:rPr>
            <w:rFonts w:ascii="Times New Roman" w:eastAsia="Times New Roman" w:hAnsi="Times New Roman" w:cs="Times New Roman"/>
            <w:bCs/>
          </w:rPr>
          <w:delText xml:space="preserve">Persuasion: The College of William &amp; Mary, Center for Gifted Education </w:delText>
        </w:r>
      </w:del>
    </w:p>
    <w:p w14:paraId="2FCCCA2D" w14:textId="13F31386" w:rsidR="00E00B95" w:rsidRPr="008A67A1" w:rsidDel="00B25AE8" w:rsidRDefault="00E00B95" w:rsidP="00E00B95">
      <w:pPr>
        <w:widowControl w:val="0"/>
        <w:numPr>
          <w:ilvl w:val="0"/>
          <w:numId w:val="4"/>
        </w:numPr>
        <w:autoSpaceDE w:val="0"/>
        <w:autoSpaceDN w:val="0"/>
        <w:adjustRightInd w:val="0"/>
        <w:spacing w:after="0" w:line="240" w:lineRule="auto"/>
        <w:rPr>
          <w:del w:id="36" w:author="White Stephanie" w:date="2017-02-22T14:23:00Z"/>
          <w:rFonts w:ascii="Times New Roman" w:eastAsia="Times New Roman" w:hAnsi="Times New Roman" w:cs="Times New Roman"/>
          <w:bCs/>
        </w:rPr>
      </w:pPr>
      <w:del w:id="37" w:author="White Stephanie" w:date="2017-02-22T14:23:00Z">
        <w:r w:rsidRPr="008A67A1" w:rsidDel="00B25AE8">
          <w:rPr>
            <w:rFonts w:ascii="Times New Roman" w:eastAsia="Times New Roman" w:hAnsi="Times New Roman" w:cs="Times New Roman"/>
            <w:bCs/>
          </w:rPr>
          <w:delText>Class Novels – Historical fiction and celebrating giftedness</w:delText>
        </w:r>
      </w:del>
    </w:p>
    <w:p w14:paraId="5E74E49B" w14:textId="6F40C482" w:rsidR="00E00B95" w:rsidRPr="008A67A1" w:rsidDel="00B25AE8" w:rsidRDefault="00E00B95" w:rsidP="00E00B95">
      <w:pPr>
        <w:widowControl w:val="0"/>
        <w:autoSpaceDE w:val="0"/>
        <w:autoSpaceDN w:val="0"/>
        <w:adjustRightInd w:val="0"/>
        <w:spacing w:after="0" w:line="240" w:lineRule="auto"/>
        <w:rPr>
          <w:del w:id="38" w:author="White Stephanie" w:date="2017-02-22T14:23:00Z"/>
          <w:rFonts w:ascii="Times New Roman" w:eastAsia="Times New Roman" w:hAnsi="Times New Roman" w:cs="Times New Roman"/>
          <w:b/>
          <w:bCs/>
          <w:i/>
          <w:u w:val="single"/>
        </w:rPr>
      </w:pPr>
    </w:p>
    <w:p w14:paraId="4572FA5B" w14:textId="2F3449A7" w:rsidR="00E00B95" w:rsidRPr="008A67A1" w:rsidDel="00B25AE8" w:rsidRDefault="00E00B95" w:rsidP="00E00B95">
      <w:pPr>
        <w:widowControl w:val="0"/>
        <w:autoSpaceDE w:val="0"/>
        <w:autoSpaceDN w:val="0"/>
        <w:adjustRightInd w:val="0"/>
        <w:spacing w:after="0" w:line="240" w:lineRule="auto"/>
        <w:rPr>
          <w:del w:id="39" w:author="White Stephanie" w:date="2017-02-22T14:23:00Z"/>
          <w:rFonts w:ascii="Times New Roman" w:eastAsia="Times New Roman" w:hAnsi="Times New Roman" w:cs="Times New Roman"/>
        </w:rPr>
      </w:pPr>
      <w:del w:id="40" w:author="White Stephanie" w:date="2017-02-22T14:23:00Z">
        <w:r w:rsidRPr="008A67A1" w:rsidDel="00B25AE8">
          <w:rPr>
            <w:rFonts w:ascii="Times New Roman" w:eastAsia="Times New Roman" w:hAnsi="Times New Roman" w:cs="Times New Roman"/>
            <w:b/>
            <w:bCs/>
            <w:i/>
            <w:u w:val="single"/>
          </w:rPr>
          <w:delText>Request for Donation</w:delText>
        </w:r>
        <w:r w:rsidRPr="008A67A1" w:rsidDel="00B25AE8">
          <w:rPr>
            <w:rFonts w:ascii="Times New Roman" w:eastAsia="Times New Roman" w:hAnsi="Times New Roman" w:cs="Times New Roman"/>
            <w:i/>
          </w:rPr>
          <w:delText>:</w:delText>
        </w:r>
        <w:r w:rsidRPr="008A67A1" w:rsidDel="00B25AE8">
          <w:rPr>
            <w:rFonts w:ascii="Times New Roman" w:eastAsia="Times New Roman" w:hAnsi="Times New Roman" w:cs="Times New Roman"/>
          </w:rPr>
          <w:delText xml:space="preserve"> </w:delText>
        </w:r>
        <w:r w:rsidRPr="008A67A1" w:rsidDel="00B25AE8">
          <w:rPr>
            <w:rFonts w:ascii="Times New Roman" w:eastAsia="Times New Roman" w:hAnsi="Times New Roman" w:cs="Times New Roman"/>
            <w:b/>
            <w:i/>
          </w:rPr>
          <w:delText>Donations are optional and much appreciated</w:delText>
        </w:r>
      </w:del>
    </w:p>
    <w:p w14:paraId="66FB4C0C" w14:textId="759F87F2" w:rsidR="00E00B95" w:rsidRPr="008A67A1" w:rsidDel="00B25AE8" w:rsidRDefault="00E00B95" w:rsidP="00E00B95">
      <w:pPr>
        <w:widowControl w:val="0"/>
        <w:autoSpaceDE w:val="0"/>
        <w:autoSpaceDN w:val="0"/>
        <w:adjustRightInd w:val="0"/>
        <w:spacing w:after="0" w:line="240" w:lineRule="auto"/>
        <w:rPr>
          <w:del w:id="41" w:author="White Stephanie" w:date="2017-02-22T14:23:00Z"/>
          <w:rFonts w:ascii="Times New Roman" w:eastAsia="Times New Roman" w:hAnsi="Times New Roman" w:cs="Times New Roman"/>
        </w:rPr>
      </w:pPr>
      <w:del w:id="42" w:author="White Stephanie" w:date="2017-02-22T14:23:00Z">
        <w:r w:rsidDel="00B25AE8">
          <w:rPr>
            <w:rFonts w:ascii="Times New Roman" w:eastAsia="Times New Roman" w:hAnsi="Times New Roman" w:cs="Times New Roman"/>
          </w:rPr>
          <w:delText>$</w:delText>
        </w:r>
        <w:r w:rsidRPr="008A67A1" w:rsidDel="00B25AE8">
          <w:rPr>
            <w:rFonts w:ascii="Times New Roman" w:eastAsia="Times New Roman" w:hAnsi="Times New Roman" w:cs="Times New Roman"/>
          </w:rPr>
          <w:delText>33</w:delText>
        </w:r>
        <w:r w:rsidDel="00B25AE8">
          <w:rPr>
            <w:rFonts w:ascii="Times New Roman" w:eastAsia="Times New Roman" w:hAnsi="Times New Roman" w:cs="Times New Roman"/>
          </w:rPr>
          <w:delText>.00</w:delText>
        </w:r>
        <w:r w:rsidRPr="008A67A1" w:rsidDel="00B25AE8">
          <w:rPr>
            <w:rFonts w:ascii="Times New Roman" w:eastAsia="Times New Roman" w:hAnsi="Times New Roman" w:cs="Times New Roman"/>
          </w:rPr>
          <w:delText xml:space="preserve"> donation for consumable Vocabulary Workshop Level A workbook and Florida Ready LAFS</w:delText>
        </w:r>
      </w:del>
    </w:p>
    <w:p w14:paraId="51A16424" w14:textId="22494E45" w:rsidR="00E00B95" w:rsidRPr="008A67A1" w:rsidDel="00B25AE8" w:rsidRDefault="00E00B95" w:rsidP="00E00B95">
      <w:pPr>
        <w:widowControl w:val="0"/>
        <w:autoSpaceDE w:val="0"/>
        <w:autoSpaceDN w:val="0"/>
        <w:adjustRightInd w:val="0"/>
        <w:spacing w:after="0" w:line="240" w:lineRule="auto"/>
        <w:jc w:val="center"/>
        <w:rPr>
          <w:del w:id="43" w:author="White Stephanie" w:date="2017-02-22T14:23:00Z"/>
          <w:rFonts w:ascii="Times New Roman" w:eastAsia="Times New Roman" w:hAnsi="Times New Roman" w:cs="Times New Roman"/>
        </w:rPr>
      </w:pPr>
      <w:del w:id="44" w:author="White Stephanie" w:date="2017-02-22T14:23:00Z">
        <w:r w:rsidRPr="008A67A1" w:rsidDel="00B25AE8">
          <w:rPr>
            <w:rFonts w:ascii="Times New Roman" w:eastAsia="Times New Roman" w:hAnsi="Times New Roman" w:cs="Times New Roman"/>
            <w:b/>
            <w:i/>
          </w:rPr>
          <w:delText>*Grade 5 is significantly grateful for all parental support that enriches our gifted curriculum*</w:delText>
        </w:r>
      </w:del>
    </w:p>
    <w:p w14:paraId="378B959E" w14:textId="714C7B24" w:rsidR="00E00B95" w:rsidRPr="008A67A1" w:rsidDel="00B25AE8" w:rsidRDefault="00E00B95" w:rsidP="00E00B95">
      <w:pPr>
        <w:widowControl w:val="0"/>
        <w:autoSpaceDE w:val="0"/>
        <w:autoSpaceDN w:val="0"/>
        <w:adjustRightInd w:val="0"/>
        <w:spacing w:after="0" w:line="240" w:lineRule="auto"/>
        <w:jc w:val="center"/>
        <w:rPr>
          <w:del w:id="45" w:author="White Stephanie" w:date="2017-02-22T14:23:00Z"/>
          <w:rFonts w:ascii="Times New Roman" w:eastAsia="Times New Roman" w:hAnsi="Times New Roman" w:cs="Times New Roman"/>
        </w:rPr>
      </w:pPr>
    </w:p>
    <w:p w14:paraId="00F78E64" w14:textId="617ECE2B" w:rsidR="00E00B95" w:rsidRPr="008A67A1" w:rsidDel="00B25AE8" w:rsidRDefault="00E00B95" w:rsidP="00E00B95">
      <w:pPr>
        <w:widowControl w:val="0"/>
        <w:autoSpaceDE w:val="0"/>
        <w:autoSpaceDN w:val="0"/>
        <w:adjustRightInd w:val="0"/>
        <w:spacing w:after="0" w:line="240" w:lineRule="auto"/>
        <w:ind w:left="-720" w:firstLine="720"/>
        <w:rPr>
          <w:del w:id="46" w:author="White Stephanie" w:date="2017-02-22T14:23:00Z"/>
          <w:rFonts w:ascii="Times New Roman" w:eastAsia="Times New Roman" w:hAnsi="Times New Roman" w:cs="Times New Roman"/>
          <w:u w:val="single"/>
        </w:rPr>
      </w:pPr>
      <w:del w:id="47" w:author="White Stephanie" w:date="2017-02-22T14:23:00Z">
        <w:r w:rsidRPr="008A67A1" w:rsidDel="00B25AE8">
          <w:rPr>
            <w:rFonts w:ascii="Times New Roman" w:eastAsia="Times New Roman" w:hAnsi="Times New Roman" w:cs="Times New Roman"/>
            <w:b/>
            <w:bCs/>
            <w:u w:val="single"/>
          </w:rPr>
          <w:delText>Grades</w:delText>
        </w:r>
        <w:r w:rsidRPr="008A67A1" w:rsidDel="00B25AE8">
          <w:rPr>
            <w:rFonts w:ascii="Times New Roman" w:eastAsia="Times New Roman" w:hAnsi="Times New Roman" w:cs="Times New Roman"/>
            <w:u w:val="single"/>
          </w:rPr>
          <w:delText xml:space="preserve">: </w:delText>
        </w:r>
      </w:del>
    </w:p>
    <w:p w14:paraId="341E4A73" w14:textId="2A8C81AE" w:rsidR="00E00B95" w:rsidRPr="008A67A1" w:rsidDel="00B25AE8" w:rsidRDefault="00E00B95" w:rsidP="00E00B95">
      <w:pPr>
        <w:widowControl w:val="0"/>
        <w:autoSpaceDE w:val="0"/>
        <w:autoSpaceDN w:val="0"/>
        <w:adjustRightInd w:val="0"/>
        <w:spacing w:after="0" w:line="240" w:lineRule="auto"/>
        <w:rPr>
          <w:del w:id="48" w:author="White Stephanie" w:date="2017-02-22T14:23:00Z"/>
          <w:rFonts w:ascii="Times New Roman" w:eastAsia="Times New Roman" w:hAnsi="Times New Roman" w:cs="Times New Roman"/>
        </w:rPr>
      </w:pPr>
      <w:del w:id="49" w:author="White Stephanie" w:date="2017-02-22T14:23:00Z">
        <w:r w:rsidRPr="008A67A1" w:rsidDel="00B25AE8">
          <w:rPr>
            <w:rFonts w:ascii="Times New Roman" w:eastAsia="Times New Roman" w:hAnsi="Times New Roman" w:cs="Times New Roman"/>
          </w:rPr>
          <w:tab/>
          <w:delText>A) 90-100   B) 80-89    C) 70-79    D) 60-69    F) 59 and below</w:delText>
        </w:r>
      </w:del>
    </w:p>
    <w:p w14:paraId="091AF97F" w14:textId="6B57B405" w:rsidR="00E00B95" w:rsidRPr="008A67A1" w:rsidDel="00B25AE8" w:rsidRDefault="00E00B95" w:rsidP="00E00B95">
      <w:pPr>
        <w:widowControl w:val="0"/>
        <w:autoSpaceDE w:val="0"/>
        <w:autoSpaceDN w:val="0"/>
        <w:adjustRightInd w:val="0"/>
        <w:spacing w:after="0" w:line="240" w:lineRule="auto"/>
        <w:rPr>
          <w:del w:id="50" w:author="White Stephanie" w:date="2017-02-22T14:23:00Z"/>
          <w:rFonts w:ascii="Times New Roman" w:eastAsia="Times New Roman" w:hAnsi="Times New Roman" w:cs="Times New Roman"/>
        </w:rPr>
      </w:pPr>
    </w:p>
    <w:tbl>
      <w:tblPr>
        <w:tblW w:w="666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2160"/>
      </w:tblGrid>
      <w:tr w:rsidR="00E00B95" w:rsidRPr="008A67A1" w:rsidDel="00B25AE8" w14:paraId="060DD503" w14:textId="3268B88C" w:rsidTr="00412B1B">
        <w:trPr>
          <w:del w:id="51" w:author="White Stephanie" w:date="2017-02-22T14:23:00Z"/>
        </w:trPr>
        <w:tc>
          <w:tcPr>
            <w:tcW w:w="4500" w:type="dxa"/>
          </w:tcPr>
          <w:p w14:paraId="6AE22256" w14:textId="49C32E3A" w:rsidR="00E00B95" w:rsidRPr="009D08EB" w:rsidDel="00B25AE8" w:rsidRDefault="00E00B95" w:rsidP="00412B1B">
            <w:pPr>
              <w:widowControl w:val="0"/>
              <w:autoSpaceDE w:val="0"/>
              <w:autoSpaceDN w:val="0"/>
              <w:adjustRightInd w:val="0"/>
              <w:spacing w:after="0" w:line="240" w:lineRule="auto"/>
              <w:jc w:val="center"/>
              <w:rPr>
                <w:del w:id="52" w:author="White Stephanie" w:date="2017-02-22T14:23:00Z"/>
                <w:rFonts w:ascii="Times New Roman" w:eastAsia="Times New Roman" w:hAnsi="Times New Roman" w:cs="Times New Roman"/>
                <w:b/>
              </w:rPr>
            </w:pPr>
            <w:del w:id="53" w:author="White Stephanie" w:date="2017-02-22T14:23:00Z">
              <w:r w:rsidRPr="009D08EB" w:rsidDel="00B25AE8">
                <w:rPr>
                  <w:rFonts w:ascii="Times New Roman" w:eastAsia="Times New Roman" w:hAnsi="Times New Roman" w:cs="Times New Roman"/>
                  <w:b/>
                </w:rPr>
                <w:delText>Strand Addressed</w:delText>
              </w:r>
            </w:del>
          </w:p>
        </w:tc>
        <w:tc>
          <w:tcPr>
            <w:tcW w:w="2160" w:type="dxa"/>
          </w:tcPr>
          <w:p w14:paraId="004C3159" w14:textId="78B427D3" w:rsidR="00E00B95" w:rsidRPr="009D08EB" w:rsidDel="00B25AE8" w:rsidRDefault="00E00B95" w:rsidP="00412B1B">
            <w:pPr>
              <w:widowControl w:val="0"/>
              <w:autoSpaceDE w:val="0"/>
              <w:autoSpaceDN w:val="0"/>
              <w:adjustRightInd w:val="0"/>
              <w:spacing w:after="0" w:line="240" w:lineRule="auto"/>
              <w:jc w:val="center"/>
              <w:rPr>
                <w:del w:id="54" w:author="White Stephanie" w:date="2017-02-22T14:23:00Z"/>
                <w:rFonts w:ascii="Times New Roman" w:eastAsia="Times New Roman" w:hAnsi="Times New Roman" w:cs="Times New Roman"/>
                <w:b/>
              </w:rPr>
            </w:pPr>
            <w:del w:id="55" w:author="White Stephanie" w:date="2017-02-22T14:23:00Z">
              <w:r w:rsidRPr="009D08EB" w:rsidDel="00B25AE8">
                <w:rPr>
                  <w:rFonts w:ascii="Times New Roman" w:eastAsia="Times New Roman" w:hAnsi="Times New Roman" w:cs="Times New Roman"/>
                  <w:b/>
                </w:rPr>
                <w:delText>Percent of LA Grade</w:delText>
              </w:r>
            </w:del>
          </w:p>
        </w:tc>
      </w:tr>
      <w:tr w:rsidR="00E00B95" w:rsidRPr="008A67A1" w:rsidDel="00B25AE8" w14:paraId="37E0FE01" w14:textId="52BC1D25" w:rsidTr="00412B1B">
        <w:trPr>
          <w:del w:id="56" w:author="White Stephanie" w:date="2017-02-22T14:23:00Z"/>
        </w:trPr>
        <w:tc>
          <w:tcPr>
            <w:tcW w:w="4500" w:type="dxa"/>
            <w:vAlign w:val="center"/>
          </w:tcPr>
          <w:p w14:paraId="5BB197FA" w14:textId="26FD2C15" w:rsidR="00E00B95" w:rsidRPr="009D08EB" w:rsidDel="00B25AE8" w:rsidRDefault="00E00B95" w:rsidP="00412B1B">
            <w:pPr>
              <w:widowControl w:val="0"/>
              <w:autoSpaceDE w:val="0"/>
              <w:autoSpaceDN w:val="0"/>
              <w:adjustRightInd w:val="0"/>
              <w:spacing w:after="0" w:line="240" w:lineRule="auto"/>
              <w:jc w:val="center"/>
              <w:rPr>
                <w:del w:id="57" w:author="White Stephanie" w:date="2017-02-22T14:23:00Z"/>
                <w:rFonts w:ascii="Times New Roman" w:eastAsia="Times New Roman" w:hAnsi="Times New Roman" w:cs="Times New Roman"/>
              </w:rPr>
            </w:pPr>
            <w:del w:id="58" w:author="White Stephanie" w:date="2017-02-22T14:23:00Z">
              <w:r w:rsidRPr="009D08EB" w:rsidDel="00B25AE8">
                <w:rPr>
                  <w:rFonts w:ascii="Times New Roman" w:eastAsia="Times New Roman" w:hAnsi="Times New Roman" w:cs="Times New Roman"/>
                </w:rPr>
                <w:delText>Reading:  Literature and Informational Text</w:delText>
              </w:r>
            </w:del>
          </w:p>
        </w:tc>
        <w:tc>
          <w:tcPr>
            <w:tcW w:w="2160" w:type="dxa"/>
            <w:vAlign w:val="center"/>
          </w:tcPr>
          <w:p w14:paraId="47202966" w14:textId="26DBA0FF" w:rsidR="00E00B95" w:rsidRPr="009D08EB" w:rsidDel="00B25AE8" w:rsidRDefault="00E00B95" w:rsidP="00412B1B">
            <w:pPr>
              <w:widowControl w:val="0"/>
              <w:autoSpaceDE w:val="0"/>
              <w:autoSpaceDN w:val="0"/>
              <w:adjustRightInd w:val="0"/>
              <w:spacing w:after="0" w:line="240" w:lineRule="auto"/>
              <w:jc w:val="center"/>
              <w:rPr>
                <w:del w:id="59" w:author="White Stephanie" w:date="2017-02-22T14:23:00Z"/>
                <w:rFonts w:ascii="Times New Roman" w:eastAsia="Times New Roman" w:hAnsi="Times New Roman" w:cs="Times New Roman"/>
              </w:rPr>
            </w:pPr>
            <w:del w:id="60" w:author="White Stephanie" w:date="2017-02-22T14:23:00Z">
              <w:r w:rsidRPr="009D08EB" w:rsidDel="00B25AE8">
                <w:rPr>
                  <w:rFonts w:ascii="Times New Roman" w:eastAsia="Times New Roman" w:hAnsi="Times New Roman" w:cs="Times New Roman"/>
                </w:rPr>
                <w:delText>40</w:delText>
              </w:r>
            </w:del>
          </w:p>
        </w:tc>
      </w:tr>
      <w:tr w:rsidR="00E00B95" w:rsidRPr="008A67A1" w:rsidDel="00B25AE8" w14:paraId="4622F04F" w14:textId="1F0B0017" w:rsidTr="00412B1B">
        <w:trPr>
          <w:del w:id="61" w:author="White Stephanie" w:date="2017-02-22T14:23:00Z"/>
        </w:trPr>
        <w:tc>
          <w:tcPr>
            <w:tcW w:w="4500" w:type="dxa"/>
            <w:vAlign w:val="center"/>
          </w:tcPr>
          <w:p w14:paraId="4D7D3EEF" w14:textId="256FF6E0" w:rsidR="00E00B95" w:rsidRPr="009D08EB" w:rsidDel="00B25AE8" w:rsidRDefault="00E00B95" w:rsidP="00412B1B">
            <w:pPr>
              <w:widowControl w:val="0"/>
              <w:autoSpaceDE w:val="0"/>
              <w:autoSpaceDN w:val="0"/>
              <w:adjustRightInd w:val="0"/>
              <w:spacing w:after="0" w:line="240" w:lineRule="auto"/>
              <w:jc w:val="center"/>
              <w:rPr>
                <w:del w:id="62" w:author="White Stephanie" w:date="2017-02-22T14:23:00Z"/>
                <w:rFonts w:ascii="Times New Roman" w:eastAsia="Times New Roman" w:hAnsi="Times New Roman" w:cs="Times New Roman"/>
              </w:rPr>
            </w:pPr>
            <w:del w:id="63" w:author="White Stephanie" w:date="2017-02-22T14:23:00Z">
              <w:r w:rsidRPr="009D08EB" w:rsidDel="00B25AE8">
                <w:rPr>
                  <w:rFonts w:ascii="Times New Roman" w:eastAsia="Times New Roman" w:hAnsi="Times New Roman" w:cs="Times New Roman"/>
                </w:rPr>
                <w:delText>Writing:  Process &amp; Application</w:delText>
              </w:r>
            </w:del>
          </w:p>
        </w:tc>
        <w:tc>
          <w:tcPr>
            <w:tcW w:w="2160" w:type="dxa"/>
            <w:vAlign w:val="center"/>
          </w:tcPr>
          <w:p w14:paraId="58E4371B" w14:textId="719FEB19" w:rsidR="00E00B95" w:rsidRPr="009D08EB" w:rsidDel="00B25AE8" w:rsidRDefault="00E00B95" w:rsidP="00412B1B">
            <w:pPr>
              <w:widowControl w:val="0"/>
              <w:autoSpaceDE w:val="0"/>
              <w:autoSpaceDN w:val="0"/>
              <w:adjustRightInd w:val="0"/>
              <w:spacing w:after="0" w:line="240" w:lineRule="auto"/>
              <w:jc w:val="center"/>
              <w:rPr>
                <w:del w:id="64" w:author="White Stephanie" w:date="2017-02-22T14:23:00Z"/>
                <w:rFonts w:ascii="Times New Roman" w:eastAsia="Times New Roman" w:hAnsi="Times New Roman" w:cs="Times New Roman"/>
              </w:rPr>
            </w:pPr>
            <w:del w:id="65" w:author="White Stephanie" w:date="2017-02-22T14:23:00Z">
              <w:r w:rsidRPr="009D08EB" w:rsidDel="00B25AE8">
                <w:rPr>
                  <w:rFonts w:ascii="Times New Roman" w:eastAsia="Times New Roman" w:hAnsi="Times New Roman" w:cs="Times New Roman"/>
                </w:rPr>
                <w:delText>40</w:delText>
              </w:r>
            </w:del>
          </w:p>
        </w:tc>
      </w:tr>
      <w:tr w:rsidR="00E00B95" w:rsidRPr="008A67A1" w:rsidDel="00B25AE8" w14:paraId="167CC939" w14:textId="6A87474A" w:rsidTr="00412B1B">
        <w:trPr>
          <w:del w:id="66" w:author="White Stephanie" w:date="2017-02-22T14:23:00Z"/>
        </w:trPr>
        <w:tc>
          <w:tcPr>
            <w:tcW w:w="4500" w:type="dxa"/>
            <w:vAlign w:val="center"/>
          </w:tcPr>
          <w:p w14:paraId="4569D6F3" w14:textId="57898740" w:rsidR="00E00B95" w:rsidRPr="009D08EB" w:rsidDel="00B25AE8" w:rsidRDefault="00E00B95" w:rsidP="00412B1B">
            <w:pPr>
              <w:widowControl w:val="0"/>
              <w:autoSpaceDE w:val="0"/>
              <w:autoSpaceDN w:val="0"/>
              <w:adjustRightInd w:val="0"/>
              <w:spacing w:after="0" w:line="240" w:lineRule="auto"/>
              <w:jc w:val="center"/>
              <w:rPr>
                <w:del w:id="67" w:author="White Stephanie" w:date="2017-02-22T14:23:00Z"/>
                <w:rFonts w:ascii="Times New Roman" w:eastAsia="Times New Roman" w:hAnsi="Times New Roman" w:cs="Times New Roman"/>
              </w:rPr>
            </w:pPr>
            <w:del w:id="68" w:author="White Stephanie" w:date="2017-02-22T14:23:00Z">
              <w:r w:rsidRPr="009D08EB" w:rsidDel="00B25AE8">
                <w:rPr>
                  <w:rFonts w:ascii="Times New Roman" w:eastAsia="Times New Roman" w:hAnsi="Times New Roman" w:cs="Times New Roman"/>
                </w:rPr>
                <w:delText>Language: Conventions of standard English, Vocabulary Acquisition and Use</w:delText>
              </w:r>
            </w:del>
          </w:p>
        </w:tc>
        <w:tc>
          <w:tcPr>
            <w:tcW w:w="2160" w:type="dxa"/>
            <w:vAlign w:val="center"/>
          </w:tcPr>
          <w:p w14:paraId="0867F05D" w14:textId="48045D97" w:rsidR="00E00B95" w:rsidRPr="009D08EB" w:rsidDel="00B25AE8" w:rsidRDefault="00E00B95" w:rsidP="00412B1B">
            <w:pPr>
              <w:widowControl w:val="0"/>
              <w:autoSpaceDE w:val="0"/>
              <w:autoSpaceDN w:val="0"/>
              <w:adjustRightInd w:val="0"/>
              <w:spacing w:after="0" w:line="240" w:lineRule="auto"/>
              <w:jc w:val="center"/>
              <w:rPr>
                <w:del w:id="69" w:author="White Stephanie" w:date="2017-02-22T14:23:00Z"/>
                <w:rFonts w:ascii="Times New Roman" w:eastAsia="Times New Roman" w:hAnsi="Times New Roman" w:cs="Times New Roman"/>
              </w:rPr>
            </w:pPr>
            <w:del w:id="70" w:author="White Stephanie" w:date="2017-02-22T14:23:00Z">
              <w:r w:rsidRPr="009D08EB" w:rsidDel="00B25AE8">
                <w:rPr>
                  <w:rFonts w:ascii="Times New Roman" w:eastAsia="Times New Roman" w:hAnsi="Times New Roman" w:cs="Times New Roman"/>
                </w:rPr>
                <w:delText>10</w:delText>
              </w:r>
            </w:del>
          </w:p>
        </w:tc>
      </w:tr>
      <w:tr w:rsidR="00E00B95" w:rsidRPr="008A67A1" w:rsidDel="00B25AE8" w14:paraId="55F0B8BD" w14:textId="1A74F22B" w:rsidTr="00412B1B">
        <w:trPr>
          <w:del w:id="71" w:author="White Stephanie" w:date="2017-02-22T14:23:00Z"/>
        </w:trPr>
        <w:tc>
          <w:tcPr>
            <w:tcW w:w="4500" w:type="dxa"/>
            <w:vAlign w:val="center"/>
          </w:tcPr>
          <w:p w14:paraId="4C405457" w14:textId="0004F863" w:rsidR="00E00B95" w:rsidRPr="009D08EB" w:rsidDel="00B25AE8" w:rsidRDefault="00E00B95" w:rsidP="00412B1B">
            <w:pPr>
              <w:widowControl w:val="0"/>
              <w:autoSpaceDE w:val="0"/>
              <w:autoSpaceDN w:val="0"/>
              <w:adjustRightInd w:val="0"/>
              <w:spacing w:after="0" w:line="240" w:lineRule="auto"/>
              <w:jc w:val="center"/>
              <w:rPr>
                <w:del w:id="72" w:author="White Stephanie" w:date="2017-02-22T14:23:00Z"/>
                <w:rFonts w:ascii="Times New Roman" w:eastAsia="Times New Roman" w:hAnsi="Times New Roman" w:cs="Times New Roman"/>
              </w:rPr>
            </w:pPr>
            <w:del w:id="73" w:author="White Stephanie" w:date="2017-02-22T14:23:00Z">
              <w:r w:rsidRPr="009D08EB" w:rsidDel="00B25AE8">
                <w:rPr>
                  <w:rFonts w:ascii="Times New Roman" w:eastAsia="Times New Roman" w:hAnsi="Times New Roman" w:cs="Times New Roman"/>
                </w:rPr>
                <w:delText>Speaking and Listening</w:delText>
              </w:r>
            </w:del>
          </w:p>
        </w:tc>
        <w:tc>
          <w:tcPr>
            <w:tcW w:w="2160" w:type="dxa"/>
            <w:vAlign w:val="center"/>
          </w:tcPr>
          <w:p w14:paraId="5AF07621" w14:textId="426792BB" w:rsidR="00E00B95" w:rsidRPr="009D08EB" w:rsidDel="00B25AE8" w:rsidRDefault="00E00B95" w:rsidP="00412B1B">
            <w:pPr>
              <w:widowControl w:val="0"/>
              <w:autoSpaceDE w:val="0"/>
              <w:autoSpaceDN w:val="0"/>
              <w:adjustRightInd w:val="0"/>
              <w:spacing w:after="0" w:line="240" w:lineRule="auto"/>
              <w:jc w:val="center"/>
              <w:rPr>
                <w:del w:id="74" w:author="White Stephanie" w:date="2017-02-22T14:23:00Z"/>
                <w:rFonts w:ascii="Times New Roman" w:eastAsia="Times New Roman" w:hAnsi="Times New Roman" w:cs="Times New Roman"/>
              </w:rPr>
            </w:pPr>
            <w:del w:id="75" w:author="White Stephanie" w:date="2017-02-22T14:23:00Z">
              <w:r w:rsidRPr="009D08EB" w:rsidDel="00B25AE8">
                <w:rPr>
                  <w:rFonts w:ascii="Times New Roman" w:eastAsia="Times New Roman" w:hAnsi="Times New Roman" w:cs="Times New Roman"/>
                </w:rPr>
                <w:delText>10</w:delText>
              </w:r>
            </w:del>
          </w:p>
        </w:tc>
      </w:tr>
      <w:tr w:rsidR="00E00B95" w:rsidRPr="008A67A1" w:rsidDel="00B25AE8" w14:paraId="029C8518" w14:textId="0E970ED6" w:rsidTr="00412B1B">
        <w:trPr>
          <w:del w:id="76" w:author="White Stephanie" w:date="2017-02-22T14:23:00Z"/>
        </w:trPr>
        <w:tc>
          <w:tcPr>
            <w:tcW w:w="4500" w:type="dxa"/>
          </w:tcPr>
          <w:p w14:paraId="0EEC01F4" w14:textId="73BF9B16" w:rsidR="00E00B95" w:rsidRPr="009D08EB" w:rsidDel="00B25AE8" w:rsidRDefault="00E00B95" w:rsidP="00412B1B">
            <w:pPr>
              <w:widowControl w:val="0"/>
              <w:autoSpaceDE w:val="0"/>
              <w:autoSpaceDN w:val="0"/>
              <w:adjustRightInd w:val="0"/>
              <w:spacing w:after="0" w:line="240" w:lineRule="auto"/>
              <w:jc w:val="center"/>
              <w:rPr>
                <w:del w:id="77" w:author="White Stephanie" w:date="2017-02-22T14:23:00Z"/>
                <w:rFonts w:ascii="Times New Roman" w:eastAsia="Times New Roman" w:hAnsi="Times New Roman" w:cs="Times New Roman"/>
                <w:b/>
              </w:rPr>
            </w:pPr>
            <w:del w:id="78" w:author="White Stephanie" w:date="2017-02-22T14:23:00Z">
              <w:r w:rsidRPr="009D08EB" w:rsidDel="00B25AE8">
                <w:rPr>
                  <w:rFonts w:ascii="Times New Roman" w:eastAsia="Times New Roman" w:hAnsi="Times New Roman" w:cs="Times New Roman"/>
                  <w:b/>
                </w:rPr>
                <w:delText>Total</w:delText>
              </w:r>
            </w:del>
          </w:p>
        </w:tc>
        <w:tc>
          <w:tcPr>
            <w:tcW w:w="2160" w:type="dxa"/>
            <w:vAlign w:val="center"/>
          </w:tcPr>
          <w:p w14:paraId="0F13B892" w14:textId="55F40CAC" w:rsidR="00E00B95" w:rsidRPr="009D08EB" w:rsidDel="00B25AE8" w:rsidRDefault="00E00B95" w:rsidP="00412B1B">
            <w:pPr>
              <w:widowControl w:val="0"/>
              <w:autoSpaceDE w:val="0"/>
              <w:autoSpaceDN w:val="0"/>
              <w:adjustRightInd w:val="0"/>
              <w:spacing w:after="0" w:line="240" w:lineRule="auto"/>
              <w:jc w:val="center"/>
              <w:rPr>
                <w:del w:id="79" w:author="White Stephanie" w:date="2017-02-22T14:23:00Z"/>
                <w:rFonts w:ascii="Times New Roman" w:eastAsia="Times New Roman" w:hAnsi="Times New Roman" w:cs="Times New Roman"/>
              </w:rPr>
            </w:pPr>
            <w:del w:id="80" w:author="White Stephanie" w:date="2017-02-22T14:23:00Z">
              <w:r w:rsidRPr="009D08EB" w:rsidDel="00B25AE8">
                <w:rPr>
                  <w:rFonts w:ascii="Times New Roman" w:eastAsia="Times New Roman" w:hAnsi="Times New Roman" w:cs="Times New Roman"/>
                </w:rPr>
                <w:delText>100</w:delText>
              </w:r>
            </w:del>
          </w:p>
        </w:tc>
      </w:tr>
    </w:tbl>
    <w:p w14:paraId="0609DD79" w14:textId="17F09387" w:rsidR="00B25AE8" w:rsidRPr="00B25AE8" w:rsidRDefault="004D58FB" w:rsidP="00AB4061">
      <w:pPr>
        <w:pStyle w:val="NoSpacing"/>
        <w:jc w:val="center"/>
        <w:rPr>
          <w:rFonts w:ascii="Century Gothic" w:hAnsi="Century Gothic"/>
        </w:rPr>
      </w:pPr>
      <w:r>
        <w:rPr>
          <w:rFonts w:ascii="Century Gothic" w:hAnsi="Century Gothic"/>
        </w:rPr>
        <w:t>Andy Vitkus &amp; Lisa Rader</w:t>
      </w:r>
      <w:r w:rsidR="000A4144">
        <w:rPr>
          <w:rFonts w:ascii="Century Gothic" w:hAnsi="Century Gothic"/>
        </w:rPr>
        <w:t xml:space="preserve"> (</w:t>
      </w:r>
      <w:r>
        <w:rPr>
          <w:rFonts w:ascii="Century Gothic" w:hAnsi="Century Gothic"/>
        </w:rPr>
        <w:t>Blue</w:t>
      </w:r>
      <w:r w:rsidR="000A4144">
        <w:rPr>
          <w:rFonts w:ascii="Century Gothic" w:hAnsi="Century Gothic"/>
        </w:rPr>
        <w:t xml:space="preserve"> Team)</w:t>
      </w:r>
    </w:p>
    <w:p w14:paraId="12CB00C0" w14:textId="2A441873" w:rsidR="00AB4061" w:rsidRPr="00B25AE8" w:rsidRDefault="00B25AE8" w:rsidP="00AB4061">
      <w:pPr>
        <w:pStyle w:val="NoSpacing"/>
        <w:jc w:val="center"/>
        <w:rPr>
          <w:rFonts w:ascii="Century Gothic" w:hAnsi="Century Gothic"/>
          <w:sz w:val="24"/>
        </w:rPr>
      </w:pPr>
      <w:r w:rsidRPr="00B25AE8">
        <w:rPr>
          <w:rFonts w:ascii="Century Gothic" w:hAnsi="Century Gothic"/>
          <w:sz w:val="24"/>
        </w:rPr>
        <w:t xml:space="preserve">COURSE EXPECTATIONS </w:t>
      </w:r>
      <w:r w:rsidR="0092324B">
        <w:rPr>
          <w:rFonts w:ascii="Century Gothic" w:hAnsi="Century Gothic"/>
          <w:sz w:val="24"/>
        </w:rPr>
        <w:t>2019-2020</w:t>
      </w:r>
    </w:p>
    <w:p w14:paraId="66E04837" w14:textId="6838E2C9" w:rsidR="00B25AE8" w:rsidRPr="00B25AE8" w:rsidRDefault="00B25AE8" w:rsidP="00B25AE8">
      <w:pPr>
        <w:pStyle w:val="NoSpacing"/>
        <w:jc w:val="center"/>
        <w:rPr>
          <w:rFonts w:ascii="Century Gothic" w:hAnsi="Century Gothic"/>
        </w:rPr>
      </w:pPr>
      <w:r w:rsidRPr="00B25AE8">
        <w:rPr>
          <w:rFonts w:ascii="Century Gothic" w:hAnsi="Century Gothic"/>
        </w:rPr>
        <w:t xml:space="preserve">English Language Arts </w:t>
      </w:r>
      <w:r>
        <w:rPr>
          <w:rFonts w:ascii="Century Gothic" w:hAnsi="Century Gothic"/>
        </w:rPr>
        <w:t xml:space="preserve">~ </w:t>
      </w:r>
      <w:r w:rsidRPr="00B25AE8">
        <w:rPr>
          <w:rFonts w:ascii="Century Gothic" w:hAnsi="Century Gothic"/>
        </w:rPr>
        <w:t>Grade 5</w:t>
      </w:r>
    </w:p>
    <w:p w14:paraId="23038A57" w14:textId="77777777" w:rsidR="00B25AE8" w:rsidRPr="00B25AE8" w:rsidRDefault="00B25AE8" w:rsidP="00AB4061">
      <w:pPr>
        <w:pStyle w:val="NoSpacing"/>
        <w:rPr>
          <w:rFonts w:ascii="Century Gothic" w:hAnsi="Century Gothic"/>
          <w:b/>
        </w:rPr>
      </w:pPr>
    </w:p>
    <w:p w14:paraId="5BCCD626" w14:textId="77777777" w:rsidR="00B25AE8" w:rsidRPr="00B25AE8" w:rsidRDefault="00B25AE8" w:rsidP="00B25AE8">
      <w:pPr>
        <w:pStyle w:val="NoSpacing"/>
        <w:rPr>
          <w:rFonts w:ascii="Century Gothic" w:hAnsi="Century Gothic"/>
          <w:b/>
          <w:u w:val="single"/>
        </w:rPr>
      </w:pPr>
      <w:r w:rsidRPr="00B25AE8">
        <w:rPr>
          <w:rFonts w:ascii="Century Gothic" w:hAnsi="Century Gothic"/>
          <w:b/>
          <w:u w:val="single"/>
        </w:rPr>
        <w:t>COURSE OBJECTIVES:</w:t>
      </w:r>
    </w:p>
    <w:p w14:paraId="5C40528F" w14:textId="77777777" w:rsidR="00B25AE8" w:rsidRPr="004D58FB" w:rsidRDefault="00B25AE8" w:rsidP="00B25AE8">
      <w:pPr>
        <w:pStyle w:val="NoSpacing"/>
        <w:numPr>
          <w:ilvl w:val="0"/>
          <w:numId w:val="11"/>
        </w:numPr>
        <w:rPr>
          <w:rFonts w:ascii="Century Gothic" w:hAnsi="Century Gothic"/>
          <w:sz w:val="19"/>
          <w:szCs w:val="19"/>
        </w:rPr>
      </w:pPr>
      <w:r w:rsidRPr="004D58FB">
        <w:rPr>
          <w:rFonts w:ascii="Century Gothic" w:hAnsi="Century Gothic"/>
          <w:sz w:val="19"/>
          <w:szCs w:val="19"/>
        </w:rPr>
        <w:t xml:space="preserve">To develop creative thinking and </w:t>
      </w:r>
      <w:proofErr w:type="gramStart"/>
      <w:r w:rsidRPr="004D58FB">
        <w:rPr>
          <w:rFonts w:ascii="Century Gothic" w:hAnsi="Century Gothic"/>
          <w:sz w:val="19"/>
          <w:szCs w:val="19"/>
        </w:rPr>
        <w:t>problem solving</w:t>
      </w:r>
      <w:proofErr w:type="gramEnd"/>
      <w:r w:rsidRPr="004D58FB">
        <w:rPr>
          <w:rFonts w:ascii="Century Gothic" w:hAnsi="Century Gothic"/>
          <w:sz w:val="19"/>
          <w:szCs w:val="19"/>
        </w:rPr>
        <w:t xml:space="preserve"> skills</w:t>
      </w:r>
    </w:p>
    <w:p w14:paraId="2AAC213A" w14:textId="77777777" w:rsidR="00B25AE8" w:rsidRPr="004D58FB" w:rsidRDefault="00B25AE8" w:rsidP="00B25AE8">
      <w:pPr>
        <w:pStyle w:val="NoSpacing"/>
        <w:numPr>
          <w:ilvl w:val="0"/>
          <w:numId w:val="11"/>
        </w:numPr>
        <w:rPr>
          <w:rFonts w:ascii="Century Gothic" w:hAnsi="Century Gothic"/>
          <w:sz w:val="19"/>
          <w:szCs w:val="19"/>
        </w:rPr>
      </w:pPr>
      <w:r w:rsidRPr="004D58FB">
        <w:rPr>
          <w:rFonts w:ascii="Century Gothic" w:hAnsi="Century Gothic"/>
          <w:sz w:val="19"/>
          <w:szCs w:val="19"/>
        </w:rPr>
        <w:t>To develop writing and reading skills through a variety of activities</w:t>
      </w:r>
    </w:p>
    <w:p w14:paraId="2883696A" w14:textId="77777777" w:rsidR="00B25AE8" w:rsidRPr="004D58FB" w:rsidRDefault="00B25AE8" w:rsidP="00B25AE8">
      <w:pPr>
        <w:pStyle w:val="NoSpacing"/>
        <w:numPr>
          <w:ilvl w:val="0"/>
          <w:numId w:val="11"/>
        </w:numPr>
        <w:rPr>
          <w:rFonts w:ascii="Century Gothic" w:hAnsi="Century Gothic"/>
          <w:sz w:val="19"/>
          <w:szCs w:val="19"/>
        </w:rPr>
      </w:pPr>
      <w:r w:rsidRPr="004D58FB">
        <w:rPr>
          <w:rFonts w:ascii="Century Gothic" w:hAnsi="Century Gothic"/>
          <w:sz w:val="19"/>
          <w:szCs w:val="19"/>
        </w:rPr>
        <w:lastRenderedPageBreak/>
        <w:t>To extend reading comprehension and expand vocabulary</w:t>
      </w:r>
    </w:p>
    <w:p w14:paraId="546FDBF3" w14:textId="77777777" w:rsidR="00B25AE8" w:rsidRPr="004D58FB" w:rsidRDefault="00B25AE8" w:rsidP="00B25AE8">
      <w:pPr>
        <w:pStyle w:val="NoSpacing"/>
        <w:numPr>
          <w:ilvl w:val="0"/>
          <w:numId w:val="11"/>
        </w:numPr>
        <w:rPr>
          <w:rFonts w:ascii="Century Gothic" w:hAnsi="Century Gothic"/>
          <w:sz w:val="19"/>
          <w:szCs w:val="19"/>
        </w:rPr>
      </w:pPr>
      <w:r w:rsidRPr="004D58FB">
        <w:rPr>
          <w:rFonts w:ascii="Century Gothic" w:hAnsi="Century Gothic"/>
          <w:sz w:val="19"/>
          <w:szCs w:val="19"/>
        </w:rPr>
        <w:t>To demonstrate effective and creative oral and written communication skills</w:t>
      </w:r>
    </w:p>
    <w:p w14:paraId="6255EE50" w14:textId="77777777" w:rsidR="00B25AE8" w:rsidRPr="004D58FB" w:rsidRDefault="00B25AE8" w:rsidP="00B25AE8">
      <w:pPr>
        <w:pStyle w:val="NoSpacing"/>
        <w:numPr>
          <w:ilvl w:val="0"/>
          <w:numId w:val="11"/>
        </w:numPr>
        <w:rPr>
          <w:rFonts w:ascii="Century Gothic" w:hAnsi="Century Gothic"/>
          <w:sz w:val="19"/>
          <w:szCs w:val="19"/>
        </w:rPr>
      </w:pPr>
      <w:r w:rsidRPr="004D58FB">
        <w:rPr>
          <w:rFonts w:ascii="Century Gothic" w:hAnsi="Century Gothic"/>
          <w:sz w:val="19"/>
          <w:szCs w:val="19"/>
        </w:rPr>
        <w:t>To develop effective persuasive techniques</w:t>
      </w:r>
    </w:p>
    <w:p w14:paraId="15A468A1" w14:textId="77777777" w:rsidR="00B25AE8" w:rsidRPr="004D58FB" w:rsidRDefault="00B25AE8" w:rsidP="00B25AE8">
      <w:pPr>
        <w:pStyle w:val="NoSpacing"/>
        <w:numPr>
          <w:ilvl w:val="0"/>
          <w:numId w:val="11"/>
        </w:numPr>
        <w:rPr>
          <w:rFonts w:ascii="Century Gothic" w:hAnsi="Century Gothic"/>
          <w:sz w:val="19"/>
          <w:szCs w:val="19"/>
        </w:rPr>
      </w:pPr>
      <w:r w:rsidRPr="004D58FB">
        <w:rPr>
          <w:rFonts w:ascii="Century Gothic" w:hAnsi="Century Gothic"/>
          <w:sz w:val="19"/>
          <w:szCs w:val="19"/>
        </w:rPr>
        <w:t>To develop listening, viewing, speaking &amp; presentation skills</w:t>
      </w:r>
    </w:p>
    <w:p w14:paraId="5F4E9BBD" w14:textId="77777777" w:rsidR="00B25AE8" w:rsidRPr="004D58FB" w:rsidRDefault="00B25AE8" w:rsidP="00B25AE8">
      <w:pPr>
        <w:pStyle w:val="NoSpacing"/>
        <w:numPr>
          <w:ilvl w:val="0"/>
          <w:numId w:val="11"/>
        </w:numPr>
        <w:rPr>
          <w:rFonts w:ascii="Century Gothic" w:hAnsi="Century Gothic"/>
          <w:sz w:val="19"/>
          <w:szCs w:val="19"/>
        </w:rPr>
      </w:pPr>
      <w:r w:rsidRPr="004D58FB">
        <w:rPr>
          <w:rFonts w:ascii="Century Gothic" w:hAnsi="Century Gothic"/>
          <w:sz w:val="19"/>
          <w:szCs w:val="19"/>
        </w:rPr>
        <w:t>To nurture imagination, creativity, ability to deal with stress and strengthen self-concept.</w:t>
      </w:r>
    </w:p>
    <w:p w14:paraId="65B984CA" w14:textId="77777777" w:rsidR="00B25AE8" w:rsidRPr="004D58FB" w:rsidRDefault="00B25AE8" w:rsidP="00B25AE8">
      <w:pPr>
        <w:pStyle w:val="NoSpacing"/>
        <w:rPr>
          <w:rFonts w:ascii="Century Gothic" w:hAnsi="Century Gothic"/>
          <w:sz w:val="19"/>
          <w:szCs w:val="19"/>
        </w:rPr>
      </w:pPr>
    </w:p>
    <w:p w14:paraId="333F4ED1" w14:textId="46CDFBF3" w:rsidR="00B25AE8" w:rsidRPr="004D58FB" w:rsidRDefault="00B25AE8" w:rsidP="00B25AE8">
      <w:pPr>
        <w:pStyle w:val="NoSpacing"/>
        <w:rPr>
          <w:rFonts w:ascii="Century Gothic" w:hAnsi="Century Gothic"/>
          <w:sz w:val="19"/>
          <w:szCs w:val="19"/>
        </w:rPr>
      </w:pPr>
      <w:r w:rsidRPr="004D58FB">
        <w:rPr>
          <w:rFonts w:ascii="Century Gothic" w:hAnsi="Century Gothic"/>
          <w:sz w:val="19"/>
          <w:szCs w:val="19"/>
        </w:rPr>
        <w:t>The Language Arts Florida Standards can be found on the following website:</w:t>
      </w:r>
      <w:r w:rsidRPr="004D58FB">
        <w:rPr>
          <w:rFonts w:ascii="Century Gothic" w:hAnsi="Century Gothic"/>
          <w:color w:val="1F497D"/>
          <w:sz w:val="19"/>
          <w:szCs w:val="19"/>
        </w:rPr>
        <w:t xml:space="preserve"> </w:t>
      </w:r>
      <w:hyperlink r:id="rId12" w:history="1">
        <w:r w:rsidR="00542F2A" w:rsidRPr="004D58FB">
          <w:rPr>
            <w:rStyle w:val="Hyperlink"/>
            <w:rFonts w:ascii="Century Gothic" w:hAnsi="Century Gothic"/>
            <w:sz w:val="19"/>
            <w:szCs w:val="19"/>
          </w:rPr>
          <w:t>http://www.cpalms.org/Public/search/Standard</w:t>
        </w:r>
      </w:hyperlink>
      <w:r w:rsidR="00542F2A" w:rsidRPr="004D58FB">
        <w:rPr>
          <w:rFonts w:ascii="Century Gothic" w:hAnsi="Century Gothic"/>
          <w:color w:val="1F497D"/>
          <w:sz w:val="19"/>
          <w:szCs w:val="19"/>
        </w:rPr>
        <w:t xml:space="preserve">. </w:t>
      </w:r>
      <w:r w:rsidRPr="004D58FB">
        <w:rPr>
          <w:rFonts w:ascii="Century Gothic" w:hAnsi="Century Gothic"/>
          <w:sz w:val="19"/>
          <w:szCs w:val="19"/>
        </w:rPr>
        <w:t>The students will work collaboratively and independently to fully experience each aspect of the English Language Arts program.</w:t>
      </w:r>
    </w:p>
    <w:p w14:paraId="60E39E02" w14:textId="77777777" w:rsidR="00B25AE8" w:rsidRPr="00B25AE8" w:rsidRDefault="00B25AE8" w:rsidP="00B25AE8">
      <w:pPr>
        <w:pStyle w:val="NoSpacing"/>
        <w:rPr>
          <w:rFonts w:ascii="Century Gothic" w:hAnsi="Century Gothic"/>
          <w:u w:val="single"/>
        </w:rPr>
      </w:pPr>
    </w:p>
    <w:p w14:paraId="1EBF7E3F" w14:textId="77777777" w:rsidR="00B25AE8" w:rsidRPr="00B25AE8" w:rsidRDefault="00B25AE8" w:rsidP="00B25AE8">
      <w:pPr>
        <w:pStyle w:val="NoSpacing"/>
        <w:rPr>
          <w:rFonts w:ascii="Century Gothic" w:hAnsi="Century Gothic"/>
          <w:u w:val="single"/>
        </w:rPr>
      </w:pPr>
      <w:r w:rsidRPr="00B25AE8">
        <w:rPr>
          <w:rFonts w:ascii="Century Gothic" w:hAnsi="Century Gothic"/>
          <w:b/>
          <w:u w:val="single"/>
        </w:rPr>
        <w:t xml:space="preserve">TEACHING TOOLS: </w:t>
      </w:r>
    </w:p>
    <w:p w14:paraId="335AF3F4" w14:textId="77777777" w:rsidR="00B25AE8" w:rsidRPr="004D58FB" w:rsidRDefault="00B25AE8" w:rsidP="00B25AE8">
      <w:pPr>
        <w:pStyle w:val="NoSpacing"/>
        <w:numPr>
          <w:ilvl w:val="0"/>
          <w:numId w:val="12"/>
        </w:numPr>
        <w:rPr>
          <w:rFonts w:ascii="Century Gothic" w:hAnsi="Century Gothic"/>
          <w:sz w:val="19"/>
          <w:szCs w:val="19"/>
        </w:rPr>
      </w:pPr>
      <w:proofErr w:type="spellStart"/>
      <w:r w:rsidRPr="004D58FB">
        <w:rPr>
          <w:rFonts w:ascii="Century Gothic" w:hAnsi="Century Gothic"/>
          <w:i/>
          <w:sz w:val="19"/>
          <w:szCs w:val="19"/>
        </w:rPr>
        <w:t>SpringBoard</w:t>
      </w:r>
      <w:proofErr w:type="spellEnd"/>
      <w:r w:rsidRPr="004D58FB">
        <w:rPr>
          <w:rFonts w:ascii="Century Gothic" w:hAnsi="Century Gothic"/>
          <w:i/>
          <w:sz w:val="19"/>
          <w:szCs w:val="19"/>
        </w:rPr>
        <w:t xml:space="preserve">, by </w:t>
      </w:r>
      <w:proofErr w:type="spellStart"/>
      <w:r w:rsidRPr="004D58FB">
        <w:rPr>
          <w:rFonts w:ascii="Century Gothic" w:hAnsi="Century Gothic"/>
          <w:i/>
          <w:sz w:val="19"/>
          <w:szCs w:val="19"/>
        </w:rPr>
        <w:t>CollegeBoard</w:t>
      </w:r>
      <w:proofErr w:type="spellEnd"/>
      <w:r w:rsidRPr="004D58FB">
        <w:rPr>
          <w:rFonts w:ascii="Century Gothic" w:hAnsi="Century Gothic"/>
          <w:i/>
          <w:sz w:val="19"/>
          <w:szCs w:val="19"/>
        </w:rPr>
        <w:t xml:space="preserve"> </w:t>
      </w:r>
      <w:r w:rsidRPr="004D58FB">
        <w:rPr>
          <w:rFonts w:ascii="Century Gothic" w:hAnsi="Century Gothic"/>
          <w:sz w:val="19"/>
          <w:szCs w:val="19"/>
        </w:rPr>
        <w:t>Grade 6</w:t>
      </w:r>
    </w:p>
    <w:p w14:paraId="434DB2E7" w14:textId="77777777" w:rsidR="00B25AE8" w:rsidRPr="004D58FB" w:rsidRDefault="00B25AE8" w:rsidP="00B25AE8">
      <w:pPr>
        <w:pStyle w:val="NoSpacing"/>
        <w:numPr>
          <w:ilvl w:val="0"/>
          <w:numId w:val="12"/>
        </w:numPr>
        <w:rPr>
          <w:rFonts w:ascii="Century Gothic" w:hAnsi="Century Gothic"/>
          <w:sz w:val="19"/>
          <w:szCs w:val="19"/>
        </w:rPr>
      </w:pPr>
      <w:r w:rsidRPr="004D58FB">
        <w:rPr>
          <w:rFonts w:ascii="Century Gothic" w:hAnsi="Century Gothic"/>
          <w:i/>
          <w:sz w:val="19"/>
          <w:szCs w:val="19"/>
        </w:rPr>
        <w:t>Ready FL ELA Student Instruction Book</w:t>
      </w:r>
    </w:p>
    <w:p w14:paraId="16D52AE7" w14:textId="77777777" w:rsidR="00B25AE8" w:rsidRPr="004D58FB" w:rsidRDefault="00B25AE8" w:rsidP="00B25AE8">
      <w:pPr>
        <w:pStyle w:val="NoSpacing"/>
        <w:numPr>
          <w:ilvl w:val="0"/>
          <w:numId w:val="12"/>
        </w:numPr>
        <w:rPr>
          <w:rFonts w:ascii="Century Gothic" w:hAnsi="Century Gothic"/>
          <w:sz w:val="19"/>
          <w:szCs w:val="19"/>
        </w:rPr>
      </w:pPr>
      <w:r w:rsidRPr="004D58FB">
        <w:rPr>
          <w:rFonts w:ascii="Century Gothic" w:hAnsi="Century Gothic"/>
          <w:i/>
          <w:sz w:val="19"/>
          <w:szCs w:val="19"/>
        </w:rPr>
        <w:t>Vocabulary Workshop</w:t>
      </w:r>
      <w:r w:rsidRPr="004D58FB">
        <w:rPr>
          <w:rFonts w:ascii="Century Gothic" w:hAnsi="Century Gothic"/>
          <w:sz w:val="19"/>
          <w:szCs w:val="19"/>
        </w:rPr>
        <w:t>, Sadlier- Oxford Series A</w:t>
      </w:r>
    </w:p>
    <w:p w14:paraId="0ADB9160" w14:textId="77777777" w:rsidR="00B25AE8" w:rsidRPr="004D58FB" w:rsidRDefault="00B25AE8" w:rsidP="00B25AE8">
      <w:pPr>
        <w:pStyle w:val="NoSpacing"/>
        <w:numPr>
          <w:ilvl w:val="0"/>
          <w:numId w:val="12"/>
        </w:numPr>
        <w:rPr>
          <w:rFonts w:ascii="Century Gothic" w:hAnsi="Century Gothic"/>
          <w:sz w:val="19"/>
          <w:szCs w:val="19"/>
        </w:rPr>
      </w:pPr>
      <w:r w:rsidRPr="004D58FB">
        <w:rPr>
          <w:rFonts w:ascii="Century Gothic" w:hAnsi="Century Gothic"/>
          <w:i/>
          <w:sz w:val="19"/>
          <w:szCs w:val="19"/>
        </w:rPr>
        <w:t xml:space="preserve">Persuasion: The College of William &amp; Mary, Center for Gifted Education </w:t>
      </w:r>
    </w:p>
    <w:p w14:paraId="47FAAD20" w14:textId="0C51034F" w:rsidR="00B25AE8" w:rsidRPr="004D58FB" w:rsidRDefault="00B25AE8" w:rsidP="00B25AE8">
      <w:pPr>
        <w:pStyle w:val="NoSpacing"/>
        <w:numPr>
          <w:ilvl w:val="0"/>
          <w:numId w:val="12"/>
        </w:numPr>
        <w:rPr>
          <w:rFonts w:ascii="Century Gothic" w:hAnsi="Century Gothic"/>
          <w:sz w:val="19"/>
          <w:szCs w:val="19"/>
        </w:rPr>
      </w:pPr>
      <w:r w:rsidRPr="004D58FB">
        <w:rPr>
          <w:rFonts w:ascii="Century Gothic" w:hAnsi="Century Gothic"/>
          <w:sz w:val="19"/>
          <w:szCs w:val="19"/>
        </w:rPr>
        <w:t>Class Novels - Trade books highlighting cultural diversity and change</w:t>
      </w:r>
    </w:p>
    <w:p w14:paraId="1AF8A3F3" w14:textId="77777777" w:rsidR="00B25AE8" w:rsidRPr="00B25AE8" w:rsidRDefault="00B25AE8" w:rsidP="00B25AE8">
      <w:pPr>
        <w:pStyle w:val="NoSpacing"/>
        <w:rPr>
          <w:rFonts w:ascii="Century Gothic" w:hAnsi="Century Gothic"/>
        </w:rPr>
      </w:pPr>
    </w:p>
    <w:p w14:paraId="23C9A02A" w14:textId="77777777" w:rsidR="00B25AE8" w:rsidRPr="004D58FB" w:rsidRDefault="00B25AE8" w:rsidP="00B25AE8">
      <w:pPr>
        <w:pStyle w:val="NoSpacing"/>
        <w:rPr>
          <w:rFonts w:ascii="Century Gothic" w:hAnsi="Century Gothic"/>
          <w:i/>
          <w:sz w:val="19"/>
          <w:szCs w:val="19"/>
        </w:rPr>
      </w:pPr>
      <w:r w:rsidRPr="00B25AE8">
        <w:rPr>
          <w:rFonts w:ascii="Century Gothic" w:hAnsi="Century Gothic"/>
          <w:b/>
          <w:bCs/>
          <w:u w:val="single"/>
        </w:rPr>
        <w:t>REQUEST for DONATION</w:t>
      </w:r>
      <w:r w:rsidRPr="00B25AE8">
        <w:rPr>
          <w:rFonts w:ascii="Century Gothic" w:hAnsi="Century Gothic"/>
        </w:rPr>
        <w:t xml:space="preserve">: </w:t>
      </w:r>
      <w:r w:rsidRPr="004D58FB">
        <w:rPr>
          <w:rFonts w:ascii="Century Gothic" w:hAnsi="Century Gothic"/>
          <w:i/>
          <w:sz w:val="19"/>
          <w:szCs w:val="19"/>
        </w:rPr>
        <w:t>Donations are optional and very much appreciated</w:t>
      </w:r>
    </w:p>
    <w:p w14:paraId="5ABDC8AA" w14:textId="3AFDC0F4" w:rsidR="00B25AE8" w:rsidRPr="004D58FB" w:rsidRDefault="0092324B" w:rsidP="00B25AE8">
      <w:pPr>
        <w:pStyle w:val="NoSpacing"/>
        <w:numPr>
          <w:ilvl w:val="0"/>
          <w:numId w:val="14"/>
        </w:numPr>
        <w:rPr>
          <w:rFonts w:ascii="Century Gothic" w:hAnsi="Century Gothic"/>
          <w:i/>
          <w:sz w:val="19"/>
          <w:szCs w:val="19"/>
        </w:rPr>
      </w:pPr>
      <w:r w:rsidRPr="004D58FB">
        <w:rPr>
          <w:rFonts w:ascii="Century Gothic" w:hAnsi="Century Gothic"/>
          <w:b/>
          <w:sz w:val="19"/>
          <w:szCs w:val="19"/>
        </w:rPr>
        <w:t>$29</w:t>
      </w:r>
      <w:r w:rsidR="00B25AE8" w:rsidRPr="004D58FB">
        <w:rPr>
          <w:rFonts w:ascii="Century Gothic" w:hAnsi="Century Gothic"/>
          <w:b/>
          <w:sz w:val="19"/>
          <w:szCs w:val="19"/>
        </w:rPr>
        <w:t>.00</w:t>
      </w:r>
      <w:r w:rsidR="00B25AE8" w:rsidRPr="004D58FB">
        <w:rPr>
          <w:rFonts w:ascii="Century Gothic" w:hAnsi="Century Gothic"/>
          <w:sz w:val="19"/>
          <w:szCs w:val="19"/>
        </w:rPr>
        <w:t xml:space="preserve"> donation for consumable </w:t>
      </w:r>
      <w:r w:rsidR="00B25AE8" w:rsidRPr="004D58FB">
        <w:rPr>
          <w:rFonts w:ascii="Century Gothic" w:hAnsi="Century Gothic"/>
          <w:i/>
          <w:sz w:val="19"/>
          <w:szCs w:val="19"/>
        </w:rPr>
        <w:t>Vocabulary Workshop</w:t>
      </w:r>
      <w:r w:rsidR="00B25AE8" w:rsidRPr="004D58FB">
        <w:rPr>
          <w:rFonts w:ascii="Century Gothic" w:hAnsi="Century Gothic"/>
          <w:sz w:val="19"/>
          <w:szCs w:val="19"/>
        </w:rPr>
        <w:t xml:space="preserve"> Level A workbook and </w:t>
      </w:r>
      <w:r w:rsidR="00B25AE8" w:rsidRPr="004D58FB">
        <w:rPr>
          <w:rFonts w:ascii="Century Gothic" w:hAnsi="Century Gothic"/>
          <w:i/>
          <w:sz w:val="19"/>
          <w:szCs w:val="19"/>
        </w:rPr>
        <w:t>Ready FL ELA Student Instruction Book</w:t>
      </w:r>
    </w:p>
    <w:p w14:paraId="6F744C61" w14:textId="5BA30991" w:rsidR="00B25AE8" w:rsidRPr="004D58FB" w:rsidRDefault="00B25AE8" w:rsidP="00B25AE8">
      <w:pPr>
        <w:pStyle w:val="NoSpacing"/>
        <w:rPr>
          <w:rFonts w:ascii="Century Gothic" w:hAnsi="Century Gothic"/>
          <w:b/>
          <w:sz w:val="19"/>
          <w:szCs w:val="19"/>
        </w:rPr>
      </w:pPr>
      <w:r w:rsidRPr="004D58FB">
        <w:rPr>
          <w:rFonts w:ascii="Century Gothic" w:hAnsi="Century Gothic"/>
          <w:b/>
          <w:sz w:val="19"/>
          <w:szCs w:val="19"/>
        </w:rPr>
        <w:t>Please make all checks payable to Pine View School – no cash will be accepted.</w:t>
      </w:r>
    </w:p>
    <w:p w14:paraId="754832C4" w14:textId="77777777" w:rsidR="00B25AE8" w:rsidRPr="004D58FB" w:rsidRDefault="00B25AE8" w:rsidP="00B25AE8">
      <w:pPr>
        <w:pStyle w:val="NoSpacing"/>
        <w:rPr>
          <w:rFonts w:ascii="Century Gothic" w:hAnsi="Century Gothic"/>
          <w:b/>
          <w:i/>
          <w:sz w:val="19"/>
          <w:szCs w:val="19"/>
        </w:rPr>
      </w:pPr>
      <w:r w:rsidRPr="004D58FB">
        <w:rPr>
          <w:rFonts w:ascii="Century Gothic" w:hAnsi="Century Gothic"/>
          <w:sz w:val="19"/>
          <w:szCs w:val="19"/>
        </w:rPr>
        <w:t>*</w:t>
      </w:r>
      <w:r w:rsidRPr="004D58FB">
        <w:rPr>
          <w:rFonts w:ascii="Century Gothic" w:hAnsi="Century Gothic"/>
          <w:b/>
          <w:i/>
          <w:sz w:val="19"/>
          <w:szCs w:val="19"/>
        </w:rPr>
        <w:t>Grade 5 greatly appreciates all parental support that enriches our gifted curriculum*</w:t>
      </w:r>
    </w:p>
    <w:p w14:paraId="40A0B97D" w14:textId="77777777" w:rsidR="00B25AE8" w:rsidRPr="004D58FB" w:rsidRDefault="00B25AE8" w:rsidP="00B25AE8">
      <w:pPr>
        <w:pStyle w:val="NoSpacing"/>
        <w:rPr>
          <w:rFonts w:ascii="Century Gothic" w:hAnsi="Century Gothic"/>
          <w:b/>
          <w:sz w:val="19"/>
          <w:szCs w:val="19"/>
        </w:rPr>
      </w:pPr>
    </w:p>
    <w:p w14:paraId="70C1B427" w14:textId="3B9F5C43" w:rsidR="00B25AE8" w:rsidRPr="00B25AE8" w:rsidRDefault="00B25AE8" w:rsidP="00B25AE8">
      <w:pPr>
        <w:pStyle w:val="NoSpacing"/>
        <w:rPr>
          <w:rFonts w:ascii="Century Gothic" w:hAnsi="Century Gothic"/>
          <w:b/>
          <w:u w:val="single"/>
        </w:rPr>
      </w:pPr>
      <w:r w:rsidRPr="00B25AE8">
        <w:rPr>
          <w:rFonts w:ascii="Century Gothic" w:hAnsi="Century Gothic"/>
          <w:b/>
          <w:u w:val="single"/>
        </w:rPr>
        <w:t xml:space="preserve">LANGUAGE ARTS GRADING: </w:t>
      </w:r>
    </w:p>
    <w:p w14:paraId="17F4081B" w14:textId="58585529" w:rsidR="00B25AE8" w:rsidRPr="004D58FB" w:rsidRDefault="00B25AE8" w:rsidP="00B25AE8">
      <w:pPr>
        <w:pStyle w:val="NoSpacing"/>
        <w:rPr>
          <w:rFonts w:ascii="Century Gothic" w:hAnsi="Century Gothic"/>
          <w:b/>
          <w:sz w:val="19"/>
          <w:szCs w:val="19"/>
        </w:rPr>
      </w:pPr>
      <w:r w:rsidRPr="004D58FB">
        <w:rPr>
          <w:rFonts w:ascii="Century Gothic" w:hAnsi="Century Gothic"/>
          <w:b/>
          <w:sz w:val="19"/>
          <w:szCs w:val="19"/>
        </w:rPr>
        <w:t>A= 90-100%   B= 80-89%    C= 70-79%    D= 60-69%    F= 59% and below</w:t>
      </w:r>
    </w:p>
    <w:p w14:paraId="5DAD45D1" w14:textId="5A16CDC2" w:rsidR="00B25AE8" w:rsidRPr="004D58FB" w:rsidRDefault="00B25AE8" w:rsidP="00B25AE8">
      <w:pPr>
        <w:pStyle w:val="NoSpacing"/>
        <w:rPr>
          <w:rFonts w:ascii="Century Gothic" w:hAnsi="Century Gothic"/>
          <w:i/>
          <w:sz w:val="19"/>
          <w:szCs w:val="19"/>
        </w:rPr>
      </w:pPr>
      <w:r w:rsidRPr="004D58FB">
        <w:rPr>
          <w:rFonts w:ascii="Century Gothic" w:hAnsi="Century Gothic"/>
          <w:i/>
          <w:sz w:val="19"/>
          <w:szCs w:val="19"/>
        </w:rPr>
        <w:t>*All grades can be checke</w:t>
      </w:r>
      <w:r w:rsidR="000A4144" w:rsidRPr="004D58FB">
        <w:rPr>
          <w:rFonts w:ascii="Century Gothic" w:hAnsi="Century Gothic"/>
          <w:i/>
          <w:sz w:val="19"/>
          <w:szCs w:val="19"/>
        </w:rPr>
        <w:t>d online through the Family Access Portal</w:t>
      </w:r>
      <w:r w:rsidRPr="004D58FB">
        <w:rPr>
          <w:rFonts w:ascii="Century Gothic" w:hAnsi="Century Gothic"/>
          <w:i/>
          <w:sz w:val="19"/>
          <w:szCs w:val="19"/>
        </w:rPr>
        <w:t xml:space="preserve"> Grading Program used by Sarasota County.</w:t>
      </w:r>
    </w:p>
    <w:tbl>
      <w:tblPr>
        <w:tblpPr w:leftFromText="180" w:rightFromText="180" w:vertAnchor="text" w:tblpXSpec="center" w:tblpY="70"/>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8"/>
        <w:gridCol w:w="2453"/>
      </w:tblGrid>
      <w:tr w:rsidR="00B25AE8" w:rsidRPr="004D58FB" w14:paraId="406EC44A" w14:textId="77777777" w:rsidTr="004D58FB">
        <w:trPr>
          <w:trHeight w:val="176"/>
        </w:trPr>
        <w:tc>
          <w:tcPr>
            <w:tcW w:w="7868" w:type="dxa"/>
          </w:tcPr>
          <w:p w14:paraId="5E92FC48" w14:textId="77777777" w:rsidR="00B25AE8" w:rsidRPr="004D58FB" w:rsidRDefault="00B25AE8" w:rsidP="00AB4061">
            <w:pPr>
              <w:pStyle w:val="NoSpacing"/>
              <w:jc w:val="center"/>
              <w:rPr>
                <w:rFonts w:ascii="Century Gothic" w:hAnsi="Century Gothic"/>
                <w:b/>
                <w:sz w:val="19"/>
                <w:szCs w:val="19"/>
              </w:rPr>
            </w:pPr>
            <w:r w:rsidRPr="004D58FB">
              <w:rPr>
                <w:rFonts w:ascii="Century Gothic" w:hAnsi="Century Gothic"/>
                <w:b/>
                <w:sz w:val="19"/>
                <w:szCs w:val="19"/>
              </w:rPr>
              <w:t>Strand Addressed</w:t>
            </w:r>
          </w:p>
        </w:tc>
        <w:tc>
          <w:tcPr>
            <w:tcW w:w="2453" w:type="dxa"/>
          </w:tcPr>
          <w:p w14:paraId="47E53D55" w14:textId="77777777" w:rsidR="00B25AE8" w:rsidRPr="004D58FB" w:rsidRDefault="00B25AE8" w:rsidP="00B25AE8">
            <w:pPr>
              <w:pStyle w:val="NoSpacing"/>
              <w:rPr>
                <w:rFonts w:ascii="Century Gothic" w:hAnsi="Century Gothic"/>
                <w:b/>
                <w:sz w:val="19"/>
                <w:szCs w:val="19"/>
              </w:rPr>
            </w:pPr>
            <w:r w:rsidRPr="004D58FB">
              <w:rPr>
                <w:rFonts w:ascii="Century Gothic" w:hAnsi="Century Gothic"/>
                <w:b/>
                <w:sz w:val="19"/>
                <w:szCs w:val="19"/>
              </w:rPr>
              <w:t>Percent of LA Grade</w:t>
            </w:r>
          </w:p>
        </w:tc>
      </w:tr>
      <w:tr w:rsidR="00B25AE8" w:rsidRPr="004D58FB" w14:paraId="0BF5D6B7" w14:textId="77777777" w:rsidTr="004D58FB">
        <w:trPr>
          <w:trHeight w:val="288"/>
        </w:trPr>
        <w:tc>
          <w:tcPr>
            <w:tcW w:w="7868" w:type="dxa"/>
            <w:vAlign w:val="center"/>
          </w:tcPr>
          <w:p w14:paraId="746D1FA0" w14:textId="77777777" w:rsidR="00B25AE8" w:rsidRPr="004D58FB" w:rsidRDefault="00B25AE8" w:rsidP="00B25AE8">
            <w:pPr>
              <w:pStyle w:val="NoSpacing"/>
              <w:rPr>
                <w:rFonts w:ascii="Century Gothic" w:hAnsi="Century Gothic"/>
                <w:sz w:val="19"/>
                <w:szCs w:val="19"/>
              </w:rPr>
            </w:pPr>
            <w:r w:rsidRPr="004D58FB">
              <w:rPr>
                <w:rFonts w:ascii="Century Gothic" w:hAnsi="Century Gothic"/>
                <w:sz w:val="19"/>
                <w:szCs w:val="19"/>
              </w:rPr>
              <w:t>Reading:  Literature and Informational Text</w:t>
            </w:r>
          </w:p>
        </w:tc>
        <w:tc>
          <w:tcPr>
            <w:tcW w:w="2453" w:type="dxa"/>
            <w:vAlign w:val="center"/>
          </w:tcPr>
          <w:p w14:paraId="196327AD" w14:textId="77777777" w:rsidR="00B25AE8" w:rsidRPr="004D58FB" w:rsidRDefault="00B25AE8" w:rsidP="00B25AE8">
            <w:pPr>
              <w:pStyle w:val="NoSpacing"/>
              <w:jc w:val="center"/>
              <w:rPr>
                <w:rFonts w:ascii="Century Gothic" w:hAnsi="Century Gothic"/>
                <w:sz w:val="19"/>
                <w:szCs w:val="19"/>
              </w:rPr>
            </w:pPr>
            <w:r w:rsidRPr="004D58FB">
              <w:rPr>
                <w:rFonts w:ascii="Century Gothic" w:hAnsi="Century Gothic"/>
                <w:sz w:val="19"/>
                <w:szCs w:val="19"/>
              </w:rPr>
              <w:t>40</w:t>
            </w:r>
          </w:p>
        </w:tc>
      </w:tr>
      <w:tr w:rsidR="00B25AE8" w:rsidRPr="004D58FB" w14:paraId="078BAB1F" w14:textId="77777777" w:rsidTr="004D58FB">
        <w:trPr>
          <w:trHeight w:val="176"/>
        </w:trPr>
        <w:tc>
          <w:tcPr>
            <w:tcW w:w="7868" w:type="dxa"/>
            <w:vAlign w:val="center"/>
          </w:tcPr>
          <w:p w14:paraId="713AED2A" w14:textId="77777777" w:rsidR="00B25AE8" w:rsidRPr="004D58FB" w:rsidRDefault="00B25AE8" w:rsidP="00B25AE8">
            <w:pPr>
              <w:pStyle w:val="NoSpacing"/>
              <w:rPr>
                <w:rFonts w:ascii="Century Gothic" w:hAnsi="Century Gothic"/>
                <w:sz w:val="19"/>
                <w:szCs w:val="19"/>
              </w:rPr>
            </w:pPr>
            <w:r w:rsidRPr="004D58FB">
              <w:rPr>
                <w:rFonts w:ascii="Century Gothic" w:hAnsi="Century Gothic"/>
                <w:sz w:val="19"/>
                <w:szCs w:val="19"/>
              </w:rPr>
              <w:t>Writing:  Process &amp; Application</w:t>
            </w:r>
          </w:p>
        </w:tc>
        <w:tc>
          <w:tcPr>
            <w:tcW w:w="2453" w:type="dxa"/>
            <w:vAlign w:val="center"/>
          </w:tcPr>
          <w:p w14:paraId="7CA9576B" w14:textId="77777777" w:rsidR="00B25AE8" w:rsidRPr="004D58FB" w:rsidRDefault="00B25AE8" w:rsidP="00B25AE8">
            <w:pPr>
              <w:pStyle w:val="NoSpacing"/>
              <w:jc w:val="center"/>
              <w:rPr>
                <w:rFonts w:ascii="Century Gothic" w:hAnsi="Century Gothic"/>
                <w:sz w:val="19"/>
                <w:szCs w:val="19"/>
              </w:rPr>
            </w:pPr>
            <w:r w:rsidRPr="004D58FB">
              <w:rPr>
                <w:rFonts w:ascii="Century Gothic" w:hAnsi="Century Gothic"/>
                <w:sz w:val="19"/>
                <w:szCs w:val="19"/>
              </w:rPr>
              <w:t>40</w:t>
            </w:r>
          </w:p>
        </w:tc>
      </w:tr>
      <w:tr w:rsidR="00B25AE8" w:rsidRPr="004D58FB" w14:paraId="580B24EC" w14:textId="77777777" w:rsidTr="004D58FB">
        <w:trPr>
          <w:trHeight w:val="72"/>
        </w:trPr>
        <w:tc>
          <w:tcPr>
            <w:tcW w:w="7868" w:type="dxa"/>
            <w:vAlign w:val="center"/>
          </w:tcPr>
          <w:p w14:paraId="1430727F" w14:textId="77777777" w:rsidR="00B25AE8" w:rsidRPr="004D58FB" w:rsidRDefault="00B25AE8" w:rsidP="00B25AE8">
            <w:pPr>
              <w:pStyle w:val="NoSpacing"/>
              <w:rPr>
                <w:rFonts w:ascii="Century Gothic" w:hAnsi="Century Gothic"/>
                <w:sz w:val="19"/>
                <w:szCs w:val="19"/>
              </w:rPr>
            </w:pPr>
            <w:r w:rsidRPr="004D58FB">
              <w:rPr>
                <w:rFonts w:ascii="Century Gothic" w:hAnsi="Century Gothic"/>
                <w:sz w:val="19"/>
                <w:szCs w:val="19"/>
              </w:rPr>
              <w:t>Language: Conventions of standard English, Vocabulary Acquisition and Use</w:t>
            </w:r>
          </w:p>
        </w:tc>
        <w:tc>
          <w:tcPr>
            <w:tcW w:w="2453" w:type="dxa"/>
            <w:vAlign w:val="center"/>
          </w:tcPr>
          <w:p w14:paraId="21A52863" w14:textId="77777777" w:rsidR="00B25AE8" w:rsidRPr="004D58FB" w:rsidRDefault="00B25AE8" w:rsidP="00B25AE8">
            <w:pPr>
              <w:pStyle w:val="NoSpacing"/>
              <w:jc w:val="center"/>
              <w:rPr>
                <w:rFonts w:ascii="Century Gothic" w:hAnsi="Century Gothic"/>
                <w:sz w:val="19"/>
                <w:szCs w:val="19"/>
              </w:rPr>
            </w:pPr>
            <w:r w:rsidRPr="004D58FB">
              <w:rPr>
                <w:rFonts w:ascii="Century Gothic" w:hAnsi="Century Gothic"/>
                <w:sz w:val="19"/>
                <w:szCs w:val="19"/>
              </w:rPr>
              <w:t>10</w:t>
            </w:r>
          </w:p>
        </w:tc>
      </w:tr>
      <w:tr w:rsidR="00B25AE8" w:rsidRPr="004D58FB" w14:paraId="39A94F87" w14:textId="77777777" w:rsidTr="004D58FB">
        <w:trPr>
          <w:trHeight w:val="125"/>
        </w:trPr>
        <w:tc>
          <w:tcPr>
            <w:tcW w:w="7868" w:type="dxa"/>
            <w:vAlign w:val="center"/>
          </w:tcPr>
          <w:p w14:paraId="3E944C19" w14:textId="77777777" w:rsidR="00B25AE8" w:rsidRPr="004D58FB" w:rsidRDefault="00B25AE8" w:rsidP="00B25AE8">
            <w:pPr>
              <w:pStyle w:val="NoSpacing"/>
              <w:rPr>
                <w:rFonts w:ascii="Century Gothic" w:hAnsi="Century Gothic"/>
                <w:sz w:val="19"/>
                <w:szCs w:val="19"/>
              </w:rPr>
            </w:pPr>
            <w:proofErr w:type="gramStart"/>
            <w:r w:rsidRPr="004D58FB">
              <w:rPr>
                <w:rFonts w:ascii="Century Gothic" w:hAnsi="Century Gothic"/>
                <w:sz w:val="19"/>
                <w:szCs w:val="19"/>
              </w:rPr>
              <w:t>Listening  and</w:t>
            </w:r>
            <w:proofErr w:type="gramEnd"/>
            <w:r w:rsidRPr="004D58FB">
              <w:rPr>
                <w:rFonts w:ascii="Century Gothic" w:hAnsi="Century Gothic"/>
                <w:sz w:val="19"/>
                <w:szCs w:val="19"/>
              </w:rPr>
              <w:t xml:space="preserve"> Speaking </w:t>
            </w:r>
          </w:p>
        </w:tc>
        <w:tc>
          <w:tcPr>
            <w:tcW w:w="2453" w:type="dxa"/>
            <w:vAlign w:val="center"/>
          </w:tcPr>
          <w:p w14:paraId="5A38372B" w14:textId="77777777" w:rsidR="00B25AE8" w:rsidRPr="004D58FB" w:rsidRDefault="00B25AE8" w:rsidP="00B25AE8">
            <w:pPr>
              <w:pStyle w:val="NoSpacing"/>
              <w:jc w:val="center"/>
              <w:rPr>
                <w:rFonts w:ascii="Century Gothic" w:hAnsi="Century Gothic"/>
                <w:sz w:val="19"/>
                <w:szCs w:val="19"/>
              </w:rPr>
            </w:pPr>
            <w:r w:rsidRPr="004D58FB">
              <w:rPr>
                <w:rFonts w:ascii="Century Gothic" w:hAnsi="Century Gothic"/>
                <w:sz w:val="19"/>
                <w:szCs w:val="19"/>
              </w:rPr>
              <w:t>10</w:t>
            </w:r>
          </w:p>
        </w:tc>
      </w:tr>
      <w:tr w:rsidR="00B25AE8" w:rsidRPr="004D58FB" w14:paraId="5FDBB470" w14:textId="77777777" w:rsidTr="004D58FB">
        <w:trPr>
          <w:trHeight w:val="125"/>
        </w:trPr>
        <w:tc>
          <w:tcPr>
            <w:tcW w:w="7868" w:type="dxa"/>
          </w:tcPr>
          <w:p w14:paraId="2F5CBEE4" w14:textId="77777777" w:rsidR="00B25AE8" w:rsidRPr="004D58FB" w:rsidRDefault="00B25AE8" w:rsidP="00B25AE8">
            <w:pPr>
              <w:pStyle w:val="NoSpacing"/>
              <w:rPr>
                <w:rFonts w:ascii="Century Gothic" w:hAnsi="Century Gothic"/>
                <w:b/>
                <w:sz w:val="19"/>
                <w:szCs w:val="19"/>
              </w:rPr>
            </w:pPr>
            <w:r w:rsidRPr="004D58FB">
              <w:rPr>
                <w:rFonts w:ascii="Century Gothic" w:hAnsi="Century Gothic"/>
                <w:b/>
                <w:sz w:val="19"/>
                <w:szCs w:val="19"/>
              </w:rPr>
              <w:t>Total</w:t>
            </w:r>
          </w:p>
        </w:tc>
        <w:tc>
          <w:tcPr>
            <w:tcW w:w="2453" w:type="dxa"/>
            <w:vAlign w:val="center"/>
          </w:tcPr>
          <w:p w14:paraId="14140A4C" w14:textId="77777777" w:rsidR="00B25AE8" w:rsidRPr="004D58FB" w:rsidRDefault="00B25AE8" w:rsidP="00B25AE8">
            <w:pPr>
              <w:pStyle w:val="NoSpacing"/>
              <w:jc w:val="center"/>
              <w:rPr>
                <w:rFonts w:ascii="Century Gothic" w:hAnsi="Century Gothic"/>
                <w:sz w:val="19"/>
                <w:szCs w:val="19"/>
              </w:rPr>
            </w:pPr>
            <w:r w:rsidRPr="004D58FB">
              <w:rPr>
                <w:rFonts w:ascii="Century Gothic" w:hAnsi="Century Gothic"/>
                <w:sz w:val="19"/>
                <w:szCs w:val="19"/>
              </w:rPr>
              <w:t>100</w:t>
            </w:r>
          </w:p>
        </w:tc>
      </w:tr>
    </w:tbl>
    <w:p w14:paraId="6E9AB1E9" w14:textId="77777777" w:rsidR="00AB4061" w:rsidRPr="004D58FB" w:rsidRDefault="00AB4061" w:rsidP="00B25AE8">
      <w:pPr>
        <w:pStyle w:val="NoSpacing"/>
        <w:rPr>
          <w:rFonts w:ascii="Century Gothic" w:hAnsi="Century Gothic"/>
          <w:b/>
          <w:sz w:val="19"/>
          <w:szCs w:val="19"/>
        </w:rPr>
      </w:pPr>
    </w:p>
    <w:p w14:paraId="1F4908D9" w14:textId="18A61866" w:rsidR="00AB4061" w:rsidRPr="004D58FB" w:rsidRDefault="00837F5B" w:rsidP="00B25AE8">
      <w:pPr>
        <w:pStyle w:val="NoSpacing"/>
        <w:rPr>
          <w:rFonts w:ascii="Century Gothic" w:hAnsi="Century Gothic"/>
          <w:b/>
          <w:sz w:val="19"/>
          <w:szCs w:val="19"/>
          <w:u w:val="single"/>
        </w:rPr>
      </w:pPr>
      <w:r w:rsidRPr="004D58FB">
        <w:rPr>
          <w:rFonts w:ascii="Century Gothic" w:hAnsi="Century Gothic"/>
          <w:sz w:val="19"/>
          <w:szCs w:val="19"/>
        </w:rPr>
        <w:t>Your child is responsible for heading all their work correctly as instructed in class. Any assignments missing the proper heading will result in a 5% decrease on the overall grade of the assignment. After first quarter, any missing heading will result in a 10% decrease on the overall grade of the assignment.</w:t>
      </w:r>
    </w:p>
    <w:p w14:paraId="28C02A5F" w14:textId="77777777" w:rsidR="00837F5B" w:rsidRDefault="00837F5B" w:rsidP="00B25AE8">
      <w:pPr>
        <w:pStyle w:val="NoSpacing"/>
        <w:rPr>
          <w:rFonts w:ascii="Century Gothic" w:hAnsi="Century Gothic"/>
          <w:b/>
          <w:u w:val="single"/>
        </w:rPr>
      </w:pPr>
    </w:p>
    <w:p w14:paraId="3F392323" w14:textId="77777777" w:rsidR="004D58FB" w:rsidRDefault="004D58FB" w:rsidP="00B25AE8">
      <w:pPr>
        <w:pStyle w:val="NoSpacing"/>
        <w:rPr>
          <w:rFonts w:ascii="Century Gothic" w:hAnsi="Century Gothic"/>
          <w:b/>
          <w:u w:val="single"/>
        </w:rPr>
      </w:pPr>
    </w:p>
    <w:p w14:paraId="007BD182" w14:textId="4239D1F9" w:rsidR="00B25AE8" w:rsidRPr="00B25AE8" w:rsidRDefault="00B25AE8" w:rsidP="00B25AE8">
      <w:pPr>
        <w:pStyle w:val="NoSpacing"/>
        <w:rPr>
          <w:rFonts w:ascii="Century Gothic" w:hAnsi="Century Gothic"/>
          <w:i/>
          <w:u w:val="single"/>
        </w:rPr>
      </w:pPr>
      <w:r w:rsidRPr="00B25AE8">
        <w:rPr>
          <w:rFonts w:ascii="Century Gothic" w:hAnsi="Century Gothic"/>
          <w:b/>
          <w:u w:val="single"/>
        </w:rPr>
        <w:t>TRANSITIONS:</w:t>
      </w:r>
    </w:p>
    <w:p w14:paraId="29211B2E" w14:textId="77777777" w:rsidR="00B25AE8" w:rsidRPr="004D58FB" w:rsidRDefault="00B25AE8" w:rsidP="00B25AE8">
      <w:pPr>
        <w:pStyle w:val="NoSpacing"/>
        <w:rPr>
          <w:rFonts w:ascii="Century Gothic" w:hAnsi="Century Gothic"/>
          <w:i/>
          <w:sz w:val="19"/>
          <w:szCs w:val="19"/>
        </w:rPr>
      </w:pPr>
      <w:r w:rsidRPr="004D58FB">
        <w:rPr>
          <w:rFonts w:ascii="Century Gothic" w:hAnsi="Century Gothic"/>
          <w:sz w:val="19"/>
          <w:szCs w:val="19"/>
        </w:rPr>
        <w:t xml:space="preserve">This school year will provide opportunities for your child to develop independence, responsibility, and thinking skills. Students are encouraged to take a more proactive role in problem solving, soliciting assistance, and meeting expectations. With many subjects at a Grade 6 level, Pine View’s Grade 5 is technically considered the first year of middle school. Mastery of a subject area is indicated by an 80% or above. </w:t>
      </w:r>
    </w:p>
    <w:p w14:paraId="761C7AF7" w14:textId="77777777" w:rsidR="00B25AE8" w:rsidRPr="004D58FB" w:rsidRDefault="00B25AE8" w:rsidP="00B25AE8">
      <w:pPr>
        <w:pStyle w:val="NoSpacing"/>
        <w:rPr>
          <w:rFonts w:ascii="Century Gothic" w:hAnsi="Century Gothic"/>
          <w:sz w:val="19"/>
          <w:szCs w:val="19"/>
        </w:rPr>
      </w:pPr>
    </w:p>
    <w:p w14:paraId="3DA65778" w14:textId="6BA34456" w:rsidR="00B25AE8" w:rsidRPr="00B25AE8" w:rsidRDefault="00B25AE8" w:rsidP="00B25AE8">
      <w:pPr>
        <w:pStyle w:val="NoSpacing"/>
        <w:rPr>
          <w:rFonts w:ascii="Century Gothic" w:hAnsi="Century Gothic"/>
          <w:b/>
          <w:u w:val="single"/>
        </w:rPr>
      </w:pPr>
      <w:r w:rsidRPr="00B25AE8">
        <w:rPr>
          <w:rFonts w:ascii="Century Gothic" w:hAnsi="Century Gothic"/>
          <w:b/>
          <w:u w:val="single"/>
        </w:rPr>
        <w:t>GRADE 5 HOMEWORK POLICY:</w:t>
      </w:r>
    </w:p>
    <w:p w14:paraId="27D56339" w14:textId="21916025" w:rsidR="00B25AE8" w:rsidRPr="004D58FB" w:rsidRDefault="00B25AE8" w:rsidP="00B25AE8">
      <w:pPr>
        <w:pStyle w:val="NoSpacing"/>
        <w:rPr>
          <w:rFonts w:ascii="Century Gothic" w:hAnsi="Century Gothic"/>
          <w:sz w:val="19"/>
          <w:szCs w:val="19"/>
        </w:rPr>
      </w:pPr>
      <w:r w:rsidRPr="004D58FB">
        <w:rPr>
          <w:rFonts w:ascii="Century Gothic" w:hAnsi="Century Gothic"/>
          <w:sz w:val="19"/>
          <w:szCs w:val="19"/>
        </w:rPr>
        <w:t>In our ongoing effort to improve school-home communication, encourage initiative and self-direction, and increase academic achievement, the 5</w:t>
      </w:r>
      <w:r w:rsidRPr="004D58FB">
        <w:rPr>
          <w:rFonts w:ascii="Century Gothic" w:hAnsi="Century Gothic"/>
          <w:sz w:val="19"/>
          <w:szCs w:val="19"/>
          <w:vertAlign w:val="superscript"/>
        </w:rPr>
        <w:t>th</w:t>
      </w:r>
      <w:r w:rsidRPr="004D58FB">
        <w:rPr>
          <w:rFonts w:ascii="Century Gothic" w:hAnsi="Century Gothic"/>
          <w:sz w:val="19"/>
          <w:szCs w:val="19"/>
        </w:rPr>
        <w:t xml:space="preserve"> grade teachers have developed these guidelines for success:</w:t>
      </w:r>
    </w:p>
    <w:p w14:paraId="61221D44" w14:textId="77777777" w:rsidR="00B25AE8" w:rsidRPr="00B25AE8" w:rsidRDefault="00B25AE8" w:rsidP="00B25AE8">
      <w:pPr>
        <w:pStyle w:val="NoSpacing"/>
        <w:rPr>
          <w:rFonts w:ascii="Century Gothic" w:hAnsi="Century Gothic"/>
          <w:sz w:val="8"/>
        </w:rPr>
      </w:pPr>
    </w:p>
    <w:p w14:paraId="404C425F" w14:textId="77777777" w:rsidR="00B25AE8" w:rsidRPr="00B25AE8" w:rsidRDefault="00B25AE8" w:rsidP="00B25AE8">
      <w:pPr>
        <w:pStyle w:val="NoSpacing"/>
        <w:rPr>
          <w:rFonts w:ascii="Century Gothic" w:hAnsi="Century Gothic"/>
          <w:b/>
        </w:rPr>
      </w:pPr>
      <w:r w:rsidRPr="00B25AE8">
        <w:rPr>
          <w:rFonts w:ascii="Century Gothic" w:hAnsi="Century Gothic"/>
          <w:b/>
        </w:rPr>
        <w:t>Expectations of Students:</w:t>
      </w:r>
    </w:p>
    <w:p w14:paraId="489B06FC" w14:textId="77777777" w:rsidR="00B25AE8" w:rsidRPr="004D58FB" w:rsidRDefault="00B25AE8" w:rsidP="00B25AE8">
      <w:pPr>
        <w:pStyle w:val="NoSpacing"/>
        <w:numPr>
          <w:ilvl w:val="0"/>
          <w:numId w:val="15"/>
        </w:numPr>
        <w:rPr>
          <w:rFonts w:ascii="Century Gothic" w:hAnsi="Century Gothic"/>
          <w:sz w:val="19"/>
          <w:szCs w:val="19"/>
        </w:rPr>
      </w:pPr>
      <w:r w:rsidRPr="004D58FB">
        <w:rPr>
          <w:rFonts w:ascii="Century Gothic" w:hAnsi="Century Gothic"/>
          <w:sz w:val="19"/>
          <w:szCs w:val="19"/>
        </w:rPr>
        <w:t>Record all homework and project information in the agenda book daily.</w:t>
      </w:r>
    </w:p>
    <w:p w14:paraId="7E67CE88" w14:textId="77777777" w:rsidR="00B25AE8" w:rsidRPr="004D58FB" w:rsidRDefault="00B25AE8" w:rsidP="00B25AE8">
      <w:pPr>
        <w:pStyle w:val="NoSpacing"/>
        <w:numPr>
          <w:ilvl w:val="0"/>
          <w:numId w:val="15"/>
        </w:numPr>
        <w:rPr>
          <w:rFonts w:ascii="Century Gothic" w:hAnsi="Century Gothic"/>
          <w:sz w:val="19"/>
          <w:szCs w:val="19"/>
        </w:rPr>
      </w:pPr>
      <w:r w:rsidRPr="004D58FB">
        <w:rPr>
          <w:rFonts w:ascii="Century Gothic" w:hAnsi="Century Gothic"/>
          <w:sz w:val="19"/>
          <w:szCs w:val="19"/>
        </w:rPr>
        <w:t>It is the student’s responsibility to request make-up assignments when absent and turn in to the teacher.</w:t>
      </w:r>
    </w:p>
    <w:p w14:paraId="6F6B2134" w14:textId="78F416DE" w:rsidR="00B25AE8" w:rsidRPr="004D58FB" w:rsidRDefault="008864DF" w:rsidP="00B25AE8">
      <w:pPr>
        <w:pStyle w:val="NoSpacing"/>
        <w:numPr>
          <w:ilvl w:val="0"/>
          <w:numId w:val="15"/>
        </w:numPr>
        <w:rPr>
          <w:rFonts w:ascii="Century Gothic" w:hAnsi="Century Gothic"/>
          <w:sz w:val="19"/>
          <w:szCs w:val="19"/>
        </w:rPr>
      </w:pPr>
      <w:r w:rsidRPr="004D58FB">
        <w:rPr>
          <w:rFonts w:ascii="Century Gothic" w:hAnsi="Century Gothic"/>
          <w:sz w:val="19"/>
          <w:szCs w:val="19"/>
        </w:rPr>
        <w:t>Plan to spend an average of 15</w:t>
      </w:r>
      <w:r w:rsidR="00B25AE8" w:rsidRPr="004D58FB">
        <w:rPr>
          <w:rFonts w:ascii="Century Gothic" w:hAnsi="Century Gothic"/>
          <w:sz w:val="19"/>
          <w:szCs w:val="19"/>
        </w:rPr>
        <w:t xml:space="preserve"> minutes per subject area per night. Students who work slowly may have to invest more time; others may need slightly less time.</w:t>
      </w:r>
    </w:p>
    <w:p w14:paraId="7BE5B402" w14:textId="77777777" w:rsidR="00B25AE8" w:rsidRPr="00B25AE8" w:rsidRDefault="00B25AE8" w:rsidP="00B25AE8">
      <w:pPr>
        <w:pStyle w:val="NoSpacing"/>
        <w:rPr>
          <w:rFonts w:ascii="Century Gothic" w:hAnsi="Century Gothic"/>
          <w:sz w:val="8"/>
        </w:rPr>
      </w:pPr>
    </w:p>
    <w:p w14:paraId="3637B520" w14:textId="77777777" w:rsidR="00B25AE8" w:rsidRPr="00B25AE8" w:rsidRDefault="00B25AE8" w:rsidP="00B25AE8">
      <w:pPr>
        <w:pStyle w:val="NoSpacing"/>
        <w:rPr>
          <w:rFonts w:ascii="Century Gothic" w:hAnsi="Century Gothic"/>
          <w:b/>
        </w:rPr>
      </w:pPr>
      <w:r w:rsidRPr="00B25AE8">
        <w:rPr>
          <w:rFonts w:ascii="Century Gothic" w:hAnsi="Century Gothic"/>
          <w:b/>
        </w:rPr>
        <w:t>Expectations of Parents:</w:t>
      </w:r>
    </w:p>
    <w:p w14:paraId="122C64F8" w14:textId="605E582D" w:rsidR="00B25AE8" w:rsidRPr="004D58FB" w:rsidRDefault="00B25AE8" w:rsidP="00B25AE8">
      <w:pPr>
        <w:pStyle w:val="NoSpacing"/>
        <w:numPr>
          <w:ilvl w:val="0"/>
          <w:numId w:val="16"/>
        </w:numPr>
        <w:rPr>
          <w:rFonts w:ascii="Century Gothic" w:hAnsi="Century Gothic"/>
          <w:sz w:val="19"/>
          <w:szCs w:val="19"/>
        </w:rPr>
      </w:pPr>
      <w:r w:rsidRPr="004D58FB">
        <w:rPr>
          <w:rFonts w:ascii="Century Gothic" w:hAnsi="Century Gothic"/>
          <w:sz w:val="19"/>
          <w:szCs w:val="19"/>
        </w:rPr>
        <w:t>Check your child’s agenda book DAILY for recorded assignments and projects.</w:t>
      </w:r>
    </w:p>
    <w:p w14:paraId="4C2A377D" w14:textId="77777777" w:rsidR="00B25AE8" w:rsidRPr="004D58FB" w:rsidRDefault="00B25AE8" w:rsidP="00B25AE8">
      <w:pPr>
        <w:pStyle w:val="NoSpacing"/>
        <w:numPr>
          <w:ilvl w:val="0"/>
          <w:numId w:val="16"/>
        </w:numPr>
        <w:rPr>
          <w:rFonts w:ascii="Century Gothic" w:hAnsi="Century Gothic"/>
          <w:sz w:val="19"/>
          <w:szCs w:val="19"/>
        </w:rPr>
      </w:pPr>
      <w:r w:rsidRPr="004D58FB">
        <w:rPr>
          <w:rFonts w:ascii="Century Gothic" w:hAnsi="Century Gothic"/>
          <w:sz w:val="19"/>
          <w:szCs w:val="19"/>
        </w:rPr>
        <w:t>Communicate questions and concerns to teachers.</w:t>
      </w:r>
    </w:p>
    <w:p w14:paraId="0A9F957F" w14:textId="77777777" w:rsidR="00B25AE8" w:rsidRPr="00B25AE8" w:rsidRDefault="00B25AE8" w:rsidP="00B25AE8">
      <w:pPr>
        <w:pStyle w:val="NoSpacing"/>
        <w:rPr>
          <w:rFonts w:ascii="Century Gothic" w:hAnsi="Century Gothic"/>
          <w:sz w:val="8"/>
        </w:rPr>
      </w:pPr>
    </w:p>
    <w:p w14:paraId="2736EFDF" w14:textId="77777777" w:rsidR="00B25AE8" w:rsidRPr="00B25AE8" w:rsidRDefault="00B25AE8" w:rsidP="00B25AE8">
      <w:pPr>
        <w:pStyle w:val="NoSpacing"/>
        <w:rPr>
          <w:rFonts w:ascii="Century Gothic" w:hAnsi="Century Gothic"/>
          <w:b/>
        </w:rPr>
      </w:pPr>
      <w:r w:rsidRPr="00B25AE8">
        <w:rPr>
          <w:rFonts w:ascii="Century Gothic" w:hAnsi="Century Gothic"/>
          <w:b/>
        </w:rPr>
        <w:t>Late Work:</w:t>
      </w:r>
    </w:p>
    <w:p w14:paraId="019D0379" w14:textId="59D14C33" w:rsidR="00B25AE8" w:rsidRPr="004D58FB" w:rsidRDefault="00E34DE1" w:rsidP="00B25AE8">
      <w:pPr>
        <w:pStyle w:val="NoSpacing"/>
        <w:rPr>
          <w:rFonts w:ascii="Century Gothic" w:hAnsi="Century Gothic"/>
          <w:sz w:val="19"/>
          <w:szCs w:val="19"/>
        </w:rPr>
      </w:pPr>
      <w:bookmarkStart w:id="81" w:name="_Hlk9931548"/>
      <w:r w:rsidRPr="004D58FB">
        <w:rPr>
          <w:rFonts w:ascii="Century Gothic" w:hAnsi="Century Gothic"/>
          <w:sz w:val="19"/>
          <w:szCs w:val="19"/>
        </w:rPr>
        <w:lastRenderedPageBreak/>
        <w:t xml:space="preserve">10% will be deducted from your child’s grade for each day it is late, up to 3 days. After 3 days the work will not be </w:t>
      </w:r>
      <w:proofErr w:type="gramStart"/>
      <w:r w:rsidRPr="004D58FB">
        <w:rPr>
          <w:rFonts w:ascii="Century Gothic" w:hAnsi="Century Gothic"/>
          <w:sz w:val="19"/>
          <w:szCs w:val="19"/>
        </w:rPr>
        <w:t>accepted</w:t>
      </w:r>
      <w:proofErr w:type="gramEnd"/>
      <w:r w:rsidRPr="004D58FB">
        <w:rPr>
          <w:rFonts w:ascii="Century Gothic" w:hAnsi="Century Gothic"/>
          <w:sz w:val="19"/>
          <w:szCs w:val="19"/>
        </w:rPr>
        <w:t xml:space="preserve"> and your child will receive a zero for the assignment. </w:t>
      </w:r>
      <w:r w:rsidR="00B25AE8" w:rsidRPr="004D58FB">
        <w:rPr>
          <w:rFonts w:ascii="Century Gothic" w:hAnsi="Century Gothic"/>
          <w:sz w:val="19"/>
          <w:szCs w:val="19"/>
        </w:rPr>
        <w:t xml:space="preserve">  </w:t>
      </w:r>
    </w:p>
    <w:bookmarkEnd w:id="81"/>
    <w:p w14:paraId="74C9B1E3" w14:textId="77777777" w:rsidR="00B25AE8" w:rsidRPr="004D58FB" w:rsidRDefault="00B25AE8" w:rsidP="00B25AE8">
      <w:pPr>
        <w:pStyle w:val="NoSpacing"/>
        <w:rPr>
          <w:rFonts w:ascii="Century Gothic" w:hAnsi="Century Gothic"/>
          <w:b/>
          <w:color w:val="000000"/>
          <w:sz w:val="19"/>
          <w:szCs w:val="19"/>
        </w:rPr>
      </w:pPr>
    </w:p>
    <w:p w14:paraId="29237C79" w14:textId="77777777" w:rsidR="00B25AE8" w:rsidRPr="00B25AE8" w:rsidRDefault="00B25AE8" w:rsidP="00B25AE8">
      <w:pPr>
        <w:pStyle w:val="NoSpacing"/>
        <w:rPr>
          <w:rFonts w:ascii="Century Gothic" w:eastAsia="Times New Roman" w:hAnsi="Century Gothic" w:cs="Times New Roman"/>
          <w:b/>
          <w:u w:val="single"/>
        </w:rPr>
      </w:pPr>
      <w:r w:rsidRPr="00B25AE8">
        <w:rPr>
          <w:rFonts w:ascii="Century Gothic" w:eastAsia="Times New Roman" w:hAnsi="Century Gothic" w:cs="Times New Roman"/>
          <w:b/>
          <w:u w:val="single"/>
        </w:rPr>
        <w:t>Student Behavior Expectations:</w:t>
      </w:r>
    </w:p>
    <w:p w14:paraId="516AEBD9" w14:textId="77777777" w:rsidR="00B25AE8" w:rsidRPr="004D58FB" w:rsidRDefault="00B25AE8" w:rsidP="00B25AE8">
      <w:pPr>
        <w:pStyle w:val="NoSpacing"/>
        <w:rPr>
          <w:rFonts w:ascii="Century Gothic" w:eastAsia="Times New Roman" w:hAnsi="Century Gothic" w:cs="Times New Roman"/>
          <w:sz w:val="19"/>
          <w:szCs w:val="19"/>
        </w:rPr>
      </w:pPr>
      <w:r w:rsidRPr="004D58FB">
        <w:rPr>
          <w:rFonts w:ascii="Century Gothic" w:eastAsia="Times New Roman" w:hAnsi="Century Gothic" w:cs="Times New Roman"/>
          <w:sz w:val="19"/>
          <w:szCs w:val="19"/>
        </w:rPr>
        <w:t xml:space="preserve">During the school year, we will engage in a variety of activities in small groups and as a class to develop and maintain a positive learning community. Students are expected to maintain a responsible and respectful demeanor in the classroom. Campus behavior, including referrals, will affect attendance to field trips. Each student’s cooperation and good behavior is essential to his/her learning as well as the learning of all the students in our class.  Therefore, the following classroom rules have been established to insure each child’s success: </w:t>
      </w:r>
    </w:p>
    <w:p w14:paraId="0DE6BF06" w14:textId="77777777" w:rsidR="00B25AE8" w:rsidRPr="00AB4061" w:rsidRDefault="00B25AE8" w:rsidP="00B25AE8">
      <w:pPr>
        <w:pStyle w:val="NoSpacing"/>
        <w:ind w:left="810" w:hanging="450"/>
        <w:rPr>
          <w:rFonts w:ascii="Century Gothic" w:eastAsia="Times New Roman" w:hAnsi="Century Gothic" w:cs="Times New Roman"/>
          <w:sz w:val="8"/>
        </w:rPr>
      </w:pPr>
    </w:p>
    <w:p w14:paraId="683AFED4" w14:textId="77777777" w:rsidR="00B25AE8" w:rsidRPr="00AB4061" w:rsidRDefault="00B25AE8" w:rsidP="00B25AE8">
      <w:pPr>
        <w:pStyle w:val="NoSpacing"/>
        <w:ind w:left="810" w:hanging="450"/>
        <w:rPr>
          <w:rFonts w:ascii="Century Gothic" w:eastAsia="Times New Roman" w:hAnsi="Century Gothic" w:cs="Times New Roman"/>
          <w:sz w:val="20"/>
        </w:rPr>
      </w:pPr>
      <w:r w:rsidRPr="00AB4061">
        <w:rPr>
          <w:rFonts w:ascii="Century Gothic" w:eastAsia="Times New Roman" w:hAnsi="Century Gothic" w:cs="Times New Roman"/>
          <w:sz w:val="20"/>
        </w:rPr>
        <w:t>1.</w:t>
      </w:r>
      <w:r w:rsidRPr="00AB4061">
        <w:rPr>
          <w:rFonts w:ascii="Century Gothic" w:eastAsia="Times New Roman" w:hAnsi="Century Gothic" w:cs="Times New Roman"/>
          <w:sz w:val="20"/>
        </w:rPr>
        <w:tab/>
        <w:t>Listen and follow directions.</w:t>
      </w:r>
    </w:p>
    <w:p w14:paraId="3A4EE6F4" w14:textId="77777777" w:rsidR="00B25AE8" w:rsidRPr="00AB4061" w:rsidRDefault="00B25AE8" w:rsidP="00B25AE8">
      <w:pPr>
        <w:pStyle w:val="NoSpacing"/>
        <w:ind w:left="810" w:hanging="450"/>
        <w:rPr>
          <w:rFonts w:ascii="Century Gothic" w:eastAsia="Times New Roman" w:hAnsi="Century Gothic" w:cs="Times New Roman"/>
          <w:sz w:val="20"/>
        </w:rPr>
      </w:pPr>
      <w:r w:rsidRPr="00AB4061">
        <w:rPr>
          <w:rFonts w:ascii="Century Gothic" w:eastAsia="Times New Roman" w:hAnsi="Century Gothic" w:cs="Times New Roman"/>
          <w:sz w:val="20"/>
        </w:rPr>
        <w:t>2.</w:t>
      </w:r>
      <w:r w:rsidRPr="00AB4061">
        <w:rPr>
          <w:rFonts w:ascii="Century Gothic" w:eastAsia="Times New Roman" w:hAnsi="Century Gothic" w:cs="Times New Roman"/>
          <w:sz w:val="20"/>
        </w:rPr>
        <w:tab/>
        <w:t>Show respect for others, school and personal property.</w:t>
      </w:r>
    </w:p>
    <w:p w14:paraId="7FFEF39B" w14:textId="4E36C1C3" w:rsidR="00B25AE8" w:rsidRDefault="00B25AE8" w:rsidP="00B25AE8">
      <w:pPr>
        <w:pStyle w:val="NoSpacing"/>
        <w:ind w:left="810" w:hanging="450"/>
        <w:rPr>
          <w:rFonts w:ascii="Century Gothic" w:eastAsia="Times New Roman" w:hAnsi="Century Gothic" w:cs="Times New Roman"/>
          <w:sz w:val="20"/>
        </w:rPr>
      </w:pPr>
      <w:r w:rsidRPr="00AB4061">
        <w:rPr>
          <w:rFonts w:ascii="Century Gothic" w:eastAsia="Times New Roman" w:hAnsi="Century Gothic" w:cs="Times New Roman"/>
          <w:sz w:val="20"/>
        </w:rPr>
        <w:t>3.</w:t>
      </w:r>
      <w:r w:rsidRPr="00AB4061">
        <w:rPr>
          <w:rFonts w:ascii="Century Gothic" w:eastAsia="Times New Roman" w:hAnsi="Century Gothic" w:cs="Times New Roman"/>
          <w:sz w:val="20"/>
        </w:rPr>
        <w:tab/>
        <w:t>Take responsibility for your actions.</w:t>
      </w:r>
    </w:p>
    <w:p w14:paraId="25B43E4B" w14:textId="77777777" w:rsidR="000A4144" w:rsidRDefault="000A4144" w:rsidP="00B25AE8">
      <w:pPr>
        <w:pStyle w:val="NoSpacing"/>
        <w:ind w:left="810" w:hanging="450"/>
        <w:rPr>
          <w:rFonts w:ascii="Century Gothic" w:eastAsia="Times New Roman" w:hAnsi="Century Gothic" w:cs="Times New Roman"/>
          <w:sz w:val="20"/>
        </w:rPr>
      </w:pPr>
    </w:p>
    <w:p w14:paraId="03DD3D29" w14:textId="408BCCA6" w:rsidR="000A4144" w:rsidRPr="000A4144" w:rsidRDefault="000A4144" w:rsidP="000A4144">
      <w:pPr>
        <w:pStyle w:val="NoSpacing"/>
        <w:rPr>
          <w:rFonts w:ascii="Century Gothic" w:hAnsi="Century Gothic"/>
          <w:b/>
          <w:sz w:val="20"/>
        </w:rPr>
      </w:pPr>
      <w:r w:rsidRPr="000A4144">
        <w:rPr>
          <w:rFonts w:ascii="Century Gothic" w:eastAsia="Times New Roman" w:hAnsi="Century Gothic" w:cs="Times New Roman"/>
          <w:b/>
          <w:sz w:val="20"/>
        </w:rPr>
        <w:t>Laptop and cell phone usage during school hours is not permitted. They should be put away and off all day.</w:t>
      </w:r>
    </w:p>
    <w:p w14:paraId="5D5C91A1" w14:textId="77777777" w:rsidR="00B25AE8" w:rsidRPr="000A4144" w:rsidRDefault="00B25AE8" w:rsidP="00B25AE8">
      <w:pPr>
        <w:pStyle w:val="NoSpacing"/>
        <w:rPr>
          <w:rFonts w:ascii="Century Gothic" w:eastAsia="Times New Roman" w:hAnsi="Century Gothic" w:cs="Times New Roman"/>
          <w:b/>
          <w:sz w:val="16"/>
        </w:rPr>
      </w:pPr>
    </w:p>
    <w:p w14:paraId="434BB0C5" w14:textId="77777777" w:rsidR="00B25AE8" w:rsidRPr="00B25AE8" w:rsidRDefault="00B25AE8" w:rsidP="00B25AE8">
      <w:pPr>
        <w:pStyle w:val="NoSpacing"/>
        <w:rPr>
          <w:rFonts w:ascii="Century Gothic" w:eastAsia="Times New Roman" w:hAnsi="Century Gothic" w:cs="Times New Roman"/>
          <w:b/>
          <w:u w:val="single"/>
        </w:rPr>
      </w:pPr>
      <w:r w:rsidRPr="00B25AE8">
        <w:rPr>
          <w:rFonts w:ascii="Century Gothic" w:eastAsia="Times New Roman" w:hAnsi="Century Gothic" w:cs="Times New Roman"/>
          <w:b/>
          <w:u w:val="single"/>
        </w:rPr>
        <w:t>Parent Expectations:</w:t>
      </w:r>
    </w:p>
    <w:p w14:paraId="49C942E4" w14:textId="77777777" w:rsidR="00B25AE8" w:rsidRPr="004D58FB" w:rsidRDefault="00B25AE8" w:rsidP="00B25AE8">
      <w:pPr>
        <w:pStyle w:val="NoSpacing"/>
        <w:rPr>
          <w:rFonts w:ascii="Century Gothic" w:eastAsia="Times New Roman" w:hAnsi="Century Gothic" w:cs="Times New Roman"/>
          <w:sz w:val="19"/>
          <w:szCs w:val="19"/>
        </w:rPr>
      </w:pPr>
      <w:r w:rsidRPr="004D58FB">
        <w:rPr>
          <w:rFonts w:ascii="Century Gothic" w:eastAsia="Times New Roman" w:hAnsi="Century Gothic" w:cs="Times New Roman"/>
          <w:sz w:val="19"/>
          <w:szCs w:val="19"/>
        </w:rPr>
        <w:t>Parents are encouraged to volunteer on campus and for school activities. PV Volunteer status (PALS) must be renewed annually. PV Volunteer</w:t>
      </w:r>
      <w:r w:rsidRPr="004D58FB">
        <w:rPr>
          <w:rFonts w:ascii="Century Gothic" w:hAnsi="Century Gothic"/>
          <w:sz w:val="19"/>
          <w:szCs w:val="19"/>
        </w:rPr>
        <w:t xml:space="preserve"> status</w:t>
      </w:r>
      <w:r w:rsidRPr="004D58FB">
        <w:rPr>
          <w:rFonts w:ascii="Century Gothic" w:eastAsia="Times New Roman" w:hAnsi="Century Gothic" w:cs="Times New Roman"/>
          <w:sz w:val="19"/>
          <w:szCs w:val="19"/>
        </w:rPr>
        <w:t xml:space="preserve"> (Levels I and II) must be approved by November 1 </w:t>
      </w:r>
      <w:proofErr w:type="gramStart"/>
      <w:r w:rsidRPr="004D58FB">
        <w:rPr>
          <w:rFonts w:ascii="Century Gothic" w:eastAsia="Times New Roman" w:hAnsi="Century Gothic" w:cs="Times New Roman"/>
          <w:sz w:val="19"/>
          <w:szCs w:val="19"/>
        </w:rPr>
        <w:t>in order to</w:t>
      </w:r>
      <w:proofErr w:type="gramEnd"/>
      <w:r w:rsidRPr="004D58FB">
        <w:rPr>
          <w:rFonts w:ascii="Century Gothic" w:eastAsia="Times New Roman" w:hAnsi="Century Gothic" w:cs="Times New Roman"/>
          <w:sz w:val="19"/>
          <w:szCs w:val="19"/>
        </w:rPr>
        <w:t xml:space="preserve"> attend field trips. The most preferred method of contact between parents and teachers is through the email of the Sarasota School Board. Please be mindful of the individual teaching methods and policies of the Fifth Grade Team.</w:t>
      </w:r>
    </w:p>
    <w:p w14:paraId="47780E64" w14:textId="77777777" w:rsidR="00837F5B" w:rsidRDefault="00837F5B" w:rsidP="00B25AE8">
      <w:pPr>
        <w:pStyle w:val="NoSpacing"/>
        <w:rPr>
          <w:rFonts w:ascii="Century Gothic" w:hAnsi="Century Gothic"/>
          <w:b/>
          <w:u w:val="single"/>
        </w:rPr>
      </w:pPr>
    </w:p>
    <w:p w14:paraId="3B2C99CA" w14:textId="5570123A" w:rsidR="00B25AE8" w:rsidRPr="00B25AE8" w:rsidRDefault="00B25AE8" w:rsidP="00B25AE8">
      <w:pPr>
        <w:pStyle w:val="NoSpacing"/>
        <w:rPr>
          <w:rFonts w:ascii="Century Gothic" w:hAnsi="Century Gothic"/>
          <w:b/>
          <w:u w:val="single"/>
        </w:rPr>
      </w:pPr>
      <w:r w:rsidRPr="00B25AE8">
        <w:rPr>
          <w:rFonts w:ascii="Century Gothic" w:hAnsi="Century Gothic"/>
          <w:b/>
          <w:u w:val="single"/>
        </w:rPr>
        <w:t>PARENT TEACHER COMMUNICATION:</w:t>
      </w:r>
    </w:p>
    <w:p w14:paraId="3914B6C5" w14:textId="300978E5" w:rsidR="00B25AE8" w:rsidRPr="004D58FB" w:rsidRDefault="00B25AE8" w:rsidP="004D58FB">
      <w:pPr>
        <w:pStyle w:val="NoSpacing"/>
        <w:rPr>
          <w:rFonts w:ascii="Century Gothic" w:hAnsi="Century Gothic"/>
          <w:sz w:val="19"/>
          <w:szCs w:val="19"/>
        </w:rPr>
      </w:pPr>
      <w:r w:rsidRPr="004D58FB">
        <w:rPr>
          <w:rFonts w:ascii="Century Gothic" w:hAnsi="Century Gothic"/>
          <w:sz w:val="19"/>
          <w:szCs w:val="19"/>
        </w:rPr>
        <w:t xml:space="preserve">One of the best ways we can ensure your child has a successful and rewarding year is to become a united team. We welcome communication from you and your participation in </w:t>
      </w:r>
      <w:r w:rsidR="00AB4061" w:rsidRPr="004D58FB">
        <w:rPr>
          <w:rFonts w:ascii="Century Gothic" w:hAnsi="Century Gothic"/>
          <w:sz w:val="19"/>
          <w:szCs w:val="19"/>
        </w:rPr>
        <w:t xml:space="preserve">specific classroom activities. </w:t>
      </w:r>
      <w:r w:rsidRPr="004D58FB">
        <w:rPr>
          <w:rFonts w:ascii="Century Gothic" w:hAnsi="Century Gothic"/>
          <w:sz w:val="19"/>
          <w:szCs w:val="19"/>
        </w:rPr>
        <w:t xml:space="preserve">These activities will be described in your child’s agenda book and/or class website. </w:t>
      </w:r>
    </w:p>
    <w:p w14:paraId="6AB47BFB" w14:textId="77777777" w:rsidR="00B25AE8" w:rsidRPr="004D58FB" w:rsidRDefault="00B25AE8" w:rsidP="004D58FB">
      <w:pPr>
        <w:pStyle w:val="NoSpacing"/>
        <w:rPr>
          <w:rFonts w:ascii="Century Gothic" w:hAnsi="Century Gothic"/>
          <w:sz w:val="10"/>
          <w:szCs w:val="10"/>
        </w:rPr>
      </w:pPr>
    </w:p>
    <w:p w14:paraId="290532E9" w14:textId="6301915E" w:rsidR="00B25AE8" w:rsidRPr="004D58FB" w:rsidRDefault="00B25AE8" w:rsidP="004D58FB">
      <w:pPr>
        <w:pStyle w:val="NoSpacing"/>
        <w:rPr>
          <w:rFonts w:ascii="Century Gothic" w:hAnsi="Century Gothic"/>
          <w:sz w:val="19"/>
          <w:szCs w:val="19"/>
        </w:rPr>
      </w:pPr>
      <w:r w:rsidRPr="004D58FB">
        <w:rPr>
          <w:rFonts w:ascii="Century Gothic" w:hAnsi="Century Gothic"/>
          <w:sz w:val="19"/>
          <w:szCs w:val="19"/>
        </w:rPr>
        <w:t>The 5</w:t>
      </w:r>
      <w:r w:rsidRPr="004D58FB">
        <w:rPr>
          <w:rFonts w:ascii="Century Gothic" w:hAnsi="Century Gothic"/>
          <w:sz w:val="19"/>
          <w:szCs w:val="19"/>
          <w:vertAlign w:val="superscript"/>
        </w:rPr>
        <w:t>th</w:t>
      </w:r>
      <w:r w:rsidRPr="004D58FB">
        <w:rPr>
          <w:rFonts w:ascii="Century Gothic" w:hAnsi="Century Gothic"/>
          <w:sz w:val="19"/>
          <w:szCs w:val="19"/>
        </w:rPr>
        <w:t xml:space="preserve"> Grade welcomes parents to </w:t>
      </w:r>
      <w:r w:rsidR="000A4BB5" w:rsidRPr="004D58FB">
        <w:rPr>
          <w:rFonts w:ascii="Century Gothic" w:hAnsi="Century Gothic"/>
          <w:sz w:val="19"/>
          <w:szCs w:val="19"/>
        </w:rPr>
        <w:t>*</w:t>
      </w:r>
      <w:r w:rsidRPr="004D58FB">
        <w:rPr>
          <w:rFonts w:ascii="Century Gothic" w:hAnsi="Century Gothic"/>
          <w:sz w:val="19"/>
          <w:szCs w:val="19"/>
        </w:rPr>
        <w:t xml:space="preserve">meet with us to answer questions and discuss concerns. The Grade 5 Team protocol is to meet </w:t>
      </w:r>
      <w:proofErr w:type="gramStart"/>
      <w:r w:rsidRPr="004D58FB">
        <w:rPr>
          <w:rFonts w:ascii="Century Gothic" w:hAnsi="Century Gothic"/>
          <w:sz w:val="19"/>
          <w:szCs w:val="19"/>
        </w:rPr>
        <w:t>as a whole team</w:t>
      </w:r>
      <w:proofErr w:type="gramEnd"/>
      <w:r w:rsidRPr="004D58FB">
        <w:rPr>
          <w:rFonts w:ascii="Century Gothic" w:hAnsi="Century Gothic"/>
          <w:sz w:val="19"/>
          <w:szCs w:val="19"/>
        </w:rPr>
        <w:t>, (Blue Team, Gold Team or Python Team), providing an encompassing view of the child’s current</w:t>
      </w:r>
      <w:r w:rsidR="00AB4061" w:rsidRPr="004D58FB">
        <w:rPr>
          <w:rFonts w:ascii="Century Gothic" w:hAnsi="Century Gothic"/>
          <w:sz w:val="19"/>
          <w:szCs w:val="19"/>
        </w:rPr>
        <w:t xml:space="preserve"> academic and social standing. </w:t>
      </w:r>
      <w:r w:rsidR="000A4BB5" w:rsidRPr="004D58FB">
        <w:rPr>
          <w:rFonts w:ascii="Century Gothic" w:hAnsi="Century Gothic"/>
          <w:sz w:val="19"/>
          <w:szCs w:val="19"/>
        </w:rPr>
        <w:t xml:space="preserve">*Please note: To schedule a conference, parents will be required to complete the </w:t>
      </w:r>
      <w:r w:rsidR="000A4BB5" w:rsidRPr="004D58FB">
        <w:rPr>
          <w:rFonts w:ascii="Century Gothic" w:hAnsi="Century Gothic"/>
          <w:sz w:val="19"/>
          <w:szCs w:val="19"/>
          <w:u w:val="single"/>
        </w:rPr>
        <w:t>5</w:t>
      </w:r>
      <w:r w:rsidR="000A4BB5" w:rsidRPr="004D58FB">
        <w:rPr>
          <w:rFonts w:ascii="Century Gothic" w:hAnsi="Century Gothic"/>
          <w:sz w:val="19"/>
          <w:szCs w:val="19"/>
          <w:u w:val="single"/>
          <w:vertAlign w:val="superscript"/>
        </w:rPr>
        <w:t>th</w:t>
      </w:r>
      <w:r w:rsidR="000A4BB5" w:rsidRPr="004D58FB">
        <w:rPr>
          <w:rFonts w:ascii="Century Gothic" w:hAnsi="Century Gothic"/>
          <w:sz w:val="19"/>
          <w:szCs w:val="19"/>
          <w:u w:val="single"/>
        </w:rPr>
        <w:t xml:space="preserve"> Grade Pre-Conference Survey</w:t>
      </w:r>
      <w:r w:rsidR="000A4BB5" w:rsidRPr="004D58FB">
        <w:rPr>
          <w:rFonts w:ascii="Century Gothic" w:hAnsi="Century Gothic"/>
          <w:sz w:val="19"/>
          <w:szCs w:val="19"/>
        </w:rPr>
        <w:t xml:space="preserve"> </w:t>
      </w:r>
      <w:r w:rsidR="000A4BB5" w:rsidRPr="004D58FB">
        <w:rPr>
          <w:rFonts w:ascii="Century Gothic" w:hAnsi="Century Gothic"/>
          <w:sz w:val="19"/>
          <w:szCs w:val="19"/>
          <w:u w:val="single"/>
        </w:rPr>
        <w:t>Form</w:t>
      </w:r>
      <w:r w:rsidR="000A4BB5" w:rsidRPr="004D58FB">
        <w:rPr>
          <w:rFonts w:ascii="Century Gothic" w:hAnsi="Century Gothic"/>
          <w:sz w:val="19"/>
          <w:szCs w:val="19"/>
        </w:rPr>
        <w:t xml:space="preserve"> at least 24 hours prior to the scheduled conference via email. Please allow at least a 24-</w:t>
      </w:r>
      <w:r w:rsidRPr="004D58FB">
        <w:rPr>
          <w:rFonts w:ascii="Century Gothic" w:hAnsi="Century Gothic"/>
          <w:sz w:val="19"/>
          <w:szCs w:val="19"/>
        </w:rPr>
        <w:t>hour turnaround for teach</w:t>
      </w:r>
      <w:r w:rsidR="00AB4061" w:rsidRPr="004D58FB">
        <w:rPr>
          <w:rFonts w:ascii="Century Gothic" w:hAnsi="Century Gothic"/>
          <w:sz w:val="19"/>
          <w:szCs w:val="19"/>
        </w:rPr>
        <w:t xml:space="preserve">er response to parent contact. </w:t>
      </w:r>
    </w:p>
    <w:p w14:paraId="05C7F916" w14:textId="63AB6362" w:rsidR="00837F5B" w:rsidRPr="004D58FB" w:rsidRDefault="00837F5B" w:rsidP="004D58FB">
      <w:pPr>
        <w:pStyle w:val="NoSpacing"/>
        <w:rPr>
          <w:rFonts w:ascii="Century Gothic" w:hAnsi="Century Gothic"/>
          <w:sz w:val="10"/>
          <w:szCs w:val="10"/>
        </w:rPr>
      </w:pPr>
    </w:p>
    <w:p w14:paraId="33414806" w14:textId="3E48A017" w:rsidR="00837F5B" w:rsidRPr="004D58FB" w:rsidRDefault="00837F5B" w:rsidP="004D58FB">
      <w:pPr>
        <w:pStyle w:val="NoSpacing"/>
        <w:rPr>
          <w:rFonts w:ascii="Century Gothic" w:hAnsi="Century Gothic"/>
          <w:sz w:val="19"/>
          <w:szCs w:val="19"/>
        </w:rPr>
      </w:pPr>
      <w:r w:rsidRPr="004D58FB">
        <w:rPr>
          <w:rFonts w:ascii="Century Gothic" w:hAnsi="Century Gothic"/>
          <w:sz w:val="19"/>
          <w:szCs w:val="19"/>
        </w:rPr>
        <w:t xml:space="preserve">I am available for phone calls between the hours of 11:15am-12:50pm. I am also available for parent conference from 8:45am – 9:05am,12:40pm-1pm and 4:00pm – 4:20pm on most days. Conferences are required to be scheduled with the </w:t>
      </w:r>
      <w:r w:rsidR="004D58FB">
        <w:rPr>
          <w:rFonts w:ascii="Century Gothic" w:hAnsi="Century Gothic"/>
          <w:sz w:val="19"/>
          <w:szCs w:val="19"/>
        </w:rPr>
        <w:t>Blue</w:t>
      </w:r>
      <w:r w:rsidRPr="004D58FB">
        <w:rPr>
          <w:rFonts w:ascii="Century Gothic" w:hAnsi="Century Gothic"/>
          <w:sz w:val="19"/>
          <w:szCs w:val="19"/>
        </w:rPr>
        <w:t xml:space="preserve"> Team teachers and a preconference form must be completed by parents prior. Please allow at least a 24-hour turnaround time for teacher response to a parent contact.  </w:t>
      </w:r>
    </w:p>
    <w:p w14:paraId="7AC87D84" w14:textId="77777777" w:rsidR="00AB4061" w:rsidRPr="004D58FB" w:rsidRDefault="00AB4061" w:rsidP="00B25AE8">
      <w:pPr>
        <w:pStyle w:val="NoSpacing"/>
        <w:rPr>
          <w:rFonts w:ascii="Century Gothic" w:hAnsi="Century Gothic"/>
          <w:sz w:val="12"/>
          <w:szCs w:val="12"/>
        </w:rPr>
      </w:pPr>
    </w:p>
    <w:p w14:paraId="477EEF9B" w14:textId="77777777" w:rsidR="00B25AE8" w:rsidRPr="004D58FB" w:rsidRDefault="00B25AE8" w:rsidP="00B25AE8">
      <w:pPr>
        <w:pStyle w:val="NoSpacing"/>
        <w:rPr>
          <w:rFonts w:ascii="Century Gothic" w:hAnsi="Century Gothic"/>
          <w:sz w:val="19"/>
          <w:szCs w:val="19"/>
        </w:rPr>
      </w:pPr>
      <w:r w:rsidRPr="004D58FB">
        <w:rPr>
          <w:rFonts w:ascii="Century Gothic" w:hAnsi="Century Gothic"/>
          <w:sz w:val="19"/>
          <w:szCs w:val="19"/>
        </w:rPr>
        <w:t>We look forward to the best year ever!</w:t>
      </w:r>
    </w:p>
    <w:p w14:paraId="77A5770F" w14:textId="77777777" w:rsidR="00B25AE8" w:rsidRPr="004D58FB" w:rsidRDefault="00B25AE8" w:rsidP="00B25AE8">
      <w:pPr>
        <w:pStyle w:val="NoSpacing"/>
        <w:rPr>
          <w:rFonts w:ascii="Century Gothic" w:hAnsi="Century Gothic"/>
          <w:sz w:val="19"/>
          <w:szCs w:val="19"/>
        </w:rPr>
      </w:pPr>
      <w:r w:rsidRPr="004D58FB">
        <w:rPr>
          <w:rFonts w:ascii="Century Gothic" w:hAnsi="Century Gothic"/>
          <w:sz w:val="19"/>
          <w:szCs w:val="19"/>
        </w:rPr>
        <w:t>Sincerely,</w:t>
      </w:r>
    </w:p>
    <w:p w14:paraId="21D5848B" w14:textId="6017B2F7" w:rsidR="00B25AE8" w:rsidRPr="004D58FB" w:rsidRDefault="007F2B18" w:rsidP="00B25AE8">
      <w:pPr>
        <w:pStyle w:val="NoSpacing"/>
        <w:rPr>
          <w:rFonts w:ascii="Century Gothic" w:hAnsi="Century Gothic"/>
          <w:sz w:val="19"/>
          <w:szCs w:val="19"/>
        </w:rPr>
      </w:pPr>
      <w:r w:rsidRPr="004D58FB">
        <w:rPr>
          <w:rFonts w:ascii="Century Gothic" w:hAnsi="Century Gothic"/>
          <w:sz w:val="19"/>
          <w:szCs w:val="19"/>
        </w:rPr>
        <w:t>The Fifth Grade</w:t>
      </w:r>
      <w:r w:rsidR="00E34DE1" w:rsidRPr="004D58FB">
        <w:rPr>
          <w:rFonts w:ascii="Century Gothic" w:hAnsi="Century Gothic"/>
          <w:sz w:val="19"/>
          <w:szCs w:val="19"/>
        </w:rPr>
        <w:t xml:space="preserve"> </w:t>
      </w:r>
      <w:r w:rsidR="004D58FB">
        <w:rPr>
          <w:rFonts w:ascii="Century Gothic" w:hAnsi="Century Gothic"/>
          <w:sz w:val="19"/>
          <w:szCs w:val="19"/>
        </w:rPr>
        <w:t>Blue</w:t>
      </w:r>
      <w:r w:rsidR="00E34DE1" w:rsidRPr="004D58FB">
        <w:rPr>
          <w:rFonts w:ascii="Century Gothic" w:hAnsi="Century Gothic"/>
          <w:sz w:val="19"/>
          <w:szCs w:val="19"/>
        </w:rPr>
        <w:t xml:space="preserve"> Team</w:t>
      </w:r>
    </w:p>
    <w:p w14:paraId="15EE7CA2" w14:textId="3FFB59B9" w:rsidR="00B25AE8" w:rsidRDefault="00AB4061" w:rsidP="00AB4061">
      <w:pPr>
        <w:pStyle w:val="NoSpacing"/>
        <w:jc w:val="center"/>
        <w:rPr>
          <w:rFonts w:ascii="Century Gothic" w:hAnsi="Century Gothic"/>
          <w:i/>
        </w:rPr>
      </w:pPr>
      <w:r>
        <w:rPr>
          <w:rFonts w:ascii="Century Gothic" w:hAnsi="Century Gothic"/>
          <w:i/>
          <w:sz w:val="24"/>
        </w:rPr>
        <w:t>**</w:t>
      </w:r>
      <w:r w:rsidR="00B25AE8" w:rsidRPr="00AB4061">
        <w:rPr>
          <w:rFonts w:ascii="Century Gothic" w:hAnsi="Century Gothic"/>
          <w:i/>
          <w:sz w:val="24"/>
        </w:rPr>
        <w:t xml:space="preserve">PLEASE SIGN &amp; RETURN ONLY THE PORTION BELOW TO YOUR HOMEROOM </w:t>
      </w:r>
      <w:r w:rsidR="00B25AE8" w:rsidRPr="00AB4061">
        <w:rPr>
          <w:rFonts w:ascii="Century Gothic" w:hAnsi="Century Gothic"/>
          <w:i/>
        </w:rPr>
        <w:t>TEACHER</w:t>
      </w:r>
      <w:r>
        <w:rPr>
          <w:rFonts w:ascii="Century Gothic" w:hAnsi="Century Gothic"/>
          <w:i/>
        </w:rPr>
        <w:t>**</w:t>
      </w:r>
    </w:p>
    <w:p w14:paraId="28ADF130" w14:textId="77777777" w:rsidR="00AB4061" w:rsidRPr="00AB4061" w:rsidRDefault="00AB4061" w:rsidP="00AB4061">
      <w:pPr>
        <w:pStyle w:val="NoSpacing"/>
        <w:jc w:val="center"/>
        <w:rPr>
          <w:rFonts w:ascii="Century Gothic" w:hAnsi="Century Gothic"/>
          <w:sz w:val="20"/>
        </w:rPr>
      </w:pPr>
    </w:p>
    <w:p w14:paraId="793009D9" w14:textId="77777777" w:rsidR="00B25AE8" w:rsidRPr="00B25AE8" w:rsidRDefault="00B25AE8" w:rsidP="00B25AE8">
      <w:pPr>
        <w:pStyle w:val="NoSpacing"/>
        <w:rPr>
          <w:rFonts w:ascii="Century Gothic" w:hAnsi="Century Gothic"/>
          <w:b/>
          <w:sz w:val="28"/>
          <w:szCs w:val="28"/>
        </w:rPr>
      </w:pPr>
    </w:p>
    <w:p w14:paraId="42F6B01C" w14:textId="1AA57D05" w:rsidR="00B25AE8" w:rsidRPr="00B25AE8" w:rsidRDefault="00B25AE8" w:rsidP="00B25AE8">
      <w:pPr>
        <w:pStyle w:val="NoSpacing"/>
        <w:rPr>
          <w:rFonts w:ascii="Century Gothic" w:hAnsi="Century Gothic"/>
          <w:b/>
          <w:sz w:val="28"/>
          <w:szCs w:val="28"/>
        </w:rPr>
      </w:pPr>
      <w:r w:rsidRPr="00B25AE8">
        <w:rPr>
          <w:rFonts w:ascii="Century Gothic" w:hAnsi="Century Gothic"/>
          <w:b/>
          <w:sz w:val="28"/>
          <w:szCs w:val="28"/>
        </w:rPr>
        <w:t>LANGUAGE ARTS COURSE EXPECATIONS    201</w:t>
      </w:r>
      <w:r w:rsidR="006C54EC">
        <w:rPr>
          <w:rFonts w:ascii="Century Gothic" w:hAnsi="Century Gothic"/>
          <w:b/>
          <w:sz w:val="28"/>
          <w:szCs w:val="28"/>
        </w:rPr>
        <w:t>9-2020</w:t>
      </w:r>
    </w:p>
    <w:p w14:paraId="0CCEF9C4" w14:textId="77777777" w:rsidR="00B25AE8" w:rsidRPr="00B25AE8" w:rsidRDefault="00B25AE8" w:rsidP="00B25AE8">
      <w:pPr>
        <w:pStyle w:val="NoSpacing"/>
        <w:rPr>
          <w:rFonts w:ascii="Century Gothic" w:hAnsi="Century Gothic"/>
        </w:rPr>
      </w:pPr>
    </w:p>
    <w:p w14:paraId="7B5094A3" w14:textId="77777777" w:rsidR="00B25AE8" w:rsidRPr="00B25AE8" w:rsidRDefault="00B25AE8" w:rsidP="00B25AE8">
      <w:pPr>
        <w:pStyle w:val="NoSpacing"/>
        <w:rPr>
          <w:rFonts w:ascii="Century Gothic" w:hAnsi="Century Gothic"/>
        </w:rPr>
      </w:pPr>
    </w:p>
    <w:p w14:paraId="5D633982" w14:textId="77777777" w:rsidR="00B25AE8" w:rsidRPr="006C54EC" w:rsidRDefault="00B25AE8" w:rsidP="00B25AE8">
      <w:pPr>
        <w:pStyle w:val="NoSpacing"/>
        <w:rPr>
          <w:rFonts w:ascii="Century Gothic" w:hAnsi="Century Gothic"/>
          <w:sz w:val="18"/>
          <w:szCs w:val="18"/>
        </w:rPr>
      </w:pPr>
      <w:r w:rsidRPr="006C54EC">
        <w:rPr>
          <w:rFonts w:ascii="Century Gothic" w:hAnsi="Century Gothic"/>
          <w:b/>
          <w:sz w:val="18"/>
          <w:szCs w:val="18"/>
        </w:rPr>
        <w:t xml:space="preserve">By signing </w:t>
      </w:r>
      <w:proofErr w:type="gramStart"/>
      <w:r w:rsidRPr="006C54EC">
        <w:rPr>
          <w:rFonts w:ascii="Century Gothic" w:hAnsi="Century Gothic"/>
          <w:b/>
          <w:sz w:val="18"/>
          <w:szCs w:val="18"/>
        </w:rPr>
        <w:t>below</w:t>
      </w:r>
      <w:proofErr w:type="gramEnd"/>
      <w:r w:rsidRPr="006C54EC">
        <w:rPr>
          <w:rFonts w:ascii="Century Gothic" w:hAnsi="Century Gothic"/>
          <w:b/>
          <w:sz w:val="18"/>
          <w:szCs w:val="18"/>
        </w:rPr>
        <w:t xml:space="preserve"> you are confirming</w:t>
      </w:r>
      <w:r w:rsidRPr="006C54EC">
        <w:rPr>
          <w:rFonts w:ascii="Century Gothic" w:hAnsi="Century Gothic"/>
          <w:sz w:val="18"/>
          <w:szCs w:val="18"/>
        </w:rPr>
        <w:t>:</w:t>
      </w:r>
    </w:p>
    <w:p w14:paraId="42A219A7" w14:textId="77777777" w:rsidR="00B25AE8" w:rsidRPr="006C54EC" w:rsidRDefault="00B25AE8" w:rsidP="00B25AE8">
      <w:pPr>
        <w:pStyle w:val="NoSpacing"/>
        <w:rPr>
          <w:rFonts w:ascii="Century Gothic" w:hAnsi="Century Gothic"/>
          <w:sz w:val="18"/>
          <w:szCs w:val="18"/>
        </w:rPr>
      </w:pPr>
    </w:p>
    <w:p w14:paraId="5FBEE4F2" w14:textId="77777777" w:rsidR="00B25AE8" w:rsidRPr="006C54EC" w:rsidRDefault="00B25AE8" w:rsidP="00B25AE8">
      <w:pPr>
        <w:pStyle w:val="NoSpacing"/>
        <w:rPr>
          <w:rFonts w:ascii="Century Gothic" w:hAnsi="Century Gothic"/>
          <w:sz w:val="18"/>
          <w:szCs w:val="18"/>
        </w:rPr>
      </w:pPr>
      <w:r w:rsidRPr="006C54EC">
        <w:rPr>
          <w:rFonts w:ascii="Century Gothic" w:hAnsi="Century Gothic"/>
          <w:sz w:val="18"/>
          <w:szCs w:val="18"/>
        </w:rPr>
        <w:t>“I have read and understand the Course Expectations for Grade 5 Language Arts.”</w:t>
      </w:r>
    </w:p>
    <w:p w14:paraId="39620A7B" w14:textId="77777777" w:rsidR="00B25AE8" w:rsidRPr="006C54EC" w:rsidRDefault="00B25AE8" w:rsidP="00B25AE8">
      <w:pPr>
        <w:pStyle w:val="NoSpacing"/>
        <w:rPr>
          <w:rFonts w:ascii="Century Gothic" w:hAnsi="Century Gothic"/>
          <w:sz w:val="18"/>
          <w:szCs w:val="18"/>
        </w:rPr>
      </w:pPr>
    </w:p>
    <w:p w14:paraId="0138E01D" w14:textId="77777777" w:rsidR="00B25AE8" w:rsidRPr="006C54EC" w:rsidRDefault="00B25AE8" w:rsidP="00B25AE8">
      <w:pPr>
        <w:pStyle w:val="NoSpacing"/>
        <w:rPr>
          <w:rFonts w:ascii="Century Gothic" w:hAnsi="Century Gothic"/>
          <w:sz w:val="18"/>
          <w:szCs w:val="18"/>
        </w:rPr>
      </w:pPr>
      <w:r w:rsidRPr="006C54EC">
        <w:rPr>
          <w:rFonts w:ascii="Century Gothic" w:hAnsi="Century Gothic"/>
          <w:sz w:val="18"/>
          <w:szCs w:val="18"/>
        </w:rPr>
        <w:t>“I will uphold the Pine View Academic Honor Code and I understand the consequences if I choose academic dishonesty.”</w:t>
      </w:r>
    </w:p>
    <w:p w14:paraId="1D84FF93" w14:textId="77777777" w:rsidR="00B25AE8" w:rsidRPr="006C54EC" w:rsidRDefault="00B25AE8" w:rsidP="00B25AE8">
      <w:pPr>
        <w:pStyle w:val="NoSpacing"/>
        <w:rPr>
          <w:rFonts w:ascii="Century Gothic" w:hAnsi="Century Gothic"/>
          <w:sz w:val="18"/>
          <w:szCs w:val="18"/>
        </w:rPr>
      </w:pPr>
    </w:p>
    <w:p w14:paraId="124D6BE5" w14:textId="77777777" w:rsidR="00B25AE8" w:rsidRPr="006C54EC" w:rsidRDefault="00B25AE8" w:rsidP="00B25AE8">
      <w:pPr>
        <w:pStyle w:val="NoSpacing"/>
        <w:rPr>
          <w:rFonts w:ascii="Century Gothic" w:hAnsi="Century Gothic"/>
          <w:sz w:val="18"/>
          <w:szCs w:val="18"/>
        </w:rPr>
      </w:pPr>
    </w:p>
    <w:p w14:paraId="3F30DA3A" w14:textId="77777777" w:rsidR="00B25AE8" w:rsidRPr="006C54EC" w:rsidRDefault="00B25AE8" w:rsidP="00B25AE8">
      <w:pPr>
        <w:pStyle w:val="NoSpacing"/>
        <w:rPr>
          <w:rFonts w:ascii="Century Gothic" w:hAnsi="Century Gothic"/>
          <w:b/>
          <w:sz w:val="18"/>
          <w:szCs w:val="18"/>
        </w:rPr>
      </w:pPr>
      <w:r w:rsidRPr="006C54EC">
        <w:rPr>
          <w:rFonts w:ascii="Century Gothic" w:hAnsi="Century Gothic"/>
          <w:b/>
          <w:sz w:val="18"/>
          <w:szCs w:val="18"/>
        </w:rPr>
        <w:t>Parent Signature</w:t>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t>Date</w:t>
      </w:r>
    </w:p>
    <w:p w14:paraId="78396EE9" w14:textId="77777777" w:rsidR="00B25AE8" w:rsidRPr="006C54EC" w:rsidRDefault="00B25AE8" w:rsidP="00B25AE8">
      <w:pPr>
        <w:pStyle w:val="NoSpacing"/>
        <w:rPr>
          <w:rFonts w:ascii="Century Gothic" w:hAnsi="Century Gothic"/>
          <w:b/>
          <w:sz w:val="18"/>
          <w:szCs w:val="18"/>
        </w:rPr>
      </w:pPr>
    </w:p>
    <w:p w14:paraId="4E60CC64" w14:textId="3680D0D0" w:rsidR="00B25AE8" w:rsidRPr="006C54EC" w:rsidRDefault="00B25AE8" w:rsidP="00B25AE8">
      <w:pPr>
        <w:pStyle w:val="NoSpacing"/>
        <w:rPr>
          <w:rFonts w:ascii="Century Gothic" w:hAnsi="Century Gothic"/>
          <w:b/>
          <w:sz w:val="18"/>
          <w:szCs w:val="18"/>
        </w:rPr>
      </w:pPr>
      <w:r w:rsidRPr="006C54EC">
        <w:rPr>
          <w:rFonts w:ascii="Century Gothic" w:hAnsi="Century Gothic"/>
          <w:b/>
          <w:sz w:val="18"/>
          <w:szCs w:val="18"/>
        </w:rPr>
        <w:t>_____________________________________________________</w:t>
      </w:r>
      <w:r w:rsidRPr="006C54EC">
        <w:rPr>
          <w:rFonts w:ascii="Century Gothic" w:hAnsi="Century Gothic"/>
          <w:b/>
          <w:sz w:val="18"/>
          <w:szCs w:val="18"/>
        </w:rPr>
        <w:tab/>
      </w:r>
      <w:r w:rsidRPr="006C54EC">
        <w:rPr>
          <w:rFonts w:ascii="Century Gothic" w:hAnsi="Century Gothic"/>
          <w:b/>
          <w:sz w:val="18"/>
          <w:szCs w:val="18"/>
        </w:rPr>
        <w:tab/>
        <w:t>_____________________________</w:t>
      </w:r>
    </w:p>
    <w:p w14:paraId="06D78179" w14:textId="77777777" w:rsidR="00B25AE8" w:rsidRPr="006C54EC" w:rsidRDefault="00B25AE8" w:rsidP="00B25AE8">
      <w:pPr>
        <w:pStyle w:val="NoSpacing"/>
        <w:rPr>
          <w:rFonts w:ascii="Century Gothic" w:hAnsi="Century Gothic"/>
          <w:b/>
          <w:sz w:val="18"/>
          <w:szCs w:val="18"/>
        </w:rPr>
      </w:pPr>
    </w:p>
    <w:p w14:paraId="728DF9F5" w14:textId="77777777" w:rsidR="00B25AE8" w:rsidRPr="006C54EC" w:rsidRDefault="00B25AE8" w:rsidP="00B25AE8">
      <w:pPr>
        <w:pStyle w:val="NoSpacing"/>
        <w:rPr>
          <w:rFonts w:ascii="Century Gothic" w:hAnsi="Century Gothic"/>
          <w:b/>
          <w:sz w:val="18"/>
          <w:szCs w:val="18"/>
        </w:rPr>
      </w:pPr>
      <w:r w:rsidRPr="006C54EC">
        <w:rPr>
          <w:rFonts w:ascii="Century Gothic" w:hAnsi="Century Gothic"/>
          <w:b/>
          <w:sz w:val="18"/>
          <w:szCs w:val="18"/>
        </w:rPr>
        <w:t>PRINTED –Legible Parent Name</w:t>
      </w:r>
      <w:r w:rsidRPr="006C54EC">
        <w:rPr>
          <w:rFonts w:ascii="Century Gothic" w:hAnsi="Century Gothic"/>
          <w:b/>
          <w:sz w:val="18"/>
          <w:szCs w:val="18"/>
        </w:rPr>
        <w:tab/>
      </w:r>
      <w:r w:rsidRPr="006C54EC">
        <w:rPr>
          <w:rFonts w:ascii="Century Gothic" w:hAnsi="Century Gothic"/>
          <w:b/>
          <w:sz w:val="18"/>
          <w:szCs w:val="18"/>
        </w:rPr>
        <w:tab/>
      </w:r>
    </w:p>
    <w:p w14:paraId="148EC47E" w14:textId="77777777" w:rsidR="00B25AE8" w:rsidRPr="006C54EC" w:rsidRDefault="00B25AE8" w:rsidP="00B25AE8">
      <w:pPr>
        <w:pStyle w:val="NoSpacing"/>
        <w:rPr>
          <w:rFonts w:ascii="Century Gothic" w:hAnsi="Century Gothic"/>
          <w:b/>
          <w:sz w:val="18"/>
          <w:szCs w:val="18"/>
        </w:rPr>
      </w:pPr>
    </w:p>
    <w:p w14:paraId="4414DED4" w14:textId="6FB548AC" w:rsidR="00B25AE8" w:rsidRPr="006C54EC" w:rsidRDefault="00B25AE8" w:rsidP="00B25AE8">
      <w:pPr>
        <w:pStyle w:val="NoSpacing"/>
        <w:rPr>
          <w:rFonts w:ascii="Century Gothic" w:hAnsi="Century Gothic"/>
          <w:b/>
          <w:sz w:val="18"/>
          <w:szCs w:val="18"/>
        </w:rPr>
      </w:pPr>
      <w:r w:rsidRPr="006C54EC">
        <w:rPr>
          <w:rFonts w:ascii="Century Gothic" w:hAnsi="Century Gothic"/>
          <w:b/>
          <w:sz w:val="18"/>
          <w:szCs w:val="18"/>
        </w:rPr>
        <w:lastRenderedPageBreak/>
        <w:t>_____________________________________________________</w:t>
      </w:r>
      <w:r w:rsidRPr="006C54EC">
        <w:rPr>
          <w:rFonts w:ascii="Century Gothic" w:hAnsi="Century Gothic"/>
          <w:b/>
          <w:sz w:val="18"/>
          <w:szCs w:val="18"/>
        </w:rPr>
        <w:tab/>
      </w:r>
      <w:r w:rsidRPr="006C54EC">
        <w:rPr>
          <w:rFonts w:ascii="Century Gothic" w:hAnsi="Century Gothic"/>
          <w:b/>
          <w:sz w:val="18"/>
          <w:szCs w:val="18"/>
        </w:rPr>
        <w:tab/>
      </w:r>
    </w:p>
    <w:p w14:paraId="4BBB1FD8" w14:textId="77777777" w:rsidR="00B25AE8" w:rsidRPr="006C54EC" w:rsidRDefault="00B25AE8" w:rsidP="00B25AE8">
      <w:pPr>
        <w:pStyle w:val="NoSpacing"/>
        <w:rPr>
          <w:rFonts w:ascii="Century Gothic" w:hAnsi="Century Gothic"/>
          <w:b/>
          <w:sz w:val="18"/>
          <w:szCs w:val="18"/>
        </w:rPr>
      </w:pPr>
    </w:p>
    <w:p w14:paraId="64C1746A" w14:textId="77777777" w:rsidR="00B25AE8" w:rsidRPr="006C54EC" w:rsidRDefault="00B25AE8" w:rsidP="00B25AE8">
      <w:pPr>
        <w:pStyle w:val="NoSpacing"/>
        <w:rPr>
          <w:rFonts w:ascii="Century Gothic" w:hAnsi="Century Gothic"/>
          <w:b/>
          <w:sz w:val="18"/>
          <w:szCs w:val="18"/>
        </w:rPr>
      </w:pPr>
    </w:p>
    <w:p w14:paraId="6C9BE344" w14:textId="77777777" w:rsidR="00B25AE8" w:rsidRPr="006C54EC" w:rsidRDefault="00B25AE8" w:rsidP="00B25AE8">
      <w:pPr>
        <w:pStyle w:val="NoSpacing"/>
        <w:rPr>
          <w:rFonts w:ascii="Century Gothic" w:hAnsi="Century Gothic"/>
          <w:b/>
          <w:sz w:val="18"/>
          <w:szCs w:val="18"/>
        </w:rPr>
      </w:pPr>
    </w:p>
    <w:p w14:paraId="336AA2F6" w14:textId="77777777" w:rsidR="00B25AE8" w:rsidRPr="006C54EC" w:rsidRDefault="00B25AE8" w:rsidP="00B25AE8">
      <w:pPr>
        <w:pStyle w:val="NoSpacing"/>
        <w:rPr>
          <w:rFonts w:ascii="Century Gothic" w:hAnsi="Century Gothic"/>
          <w:b/>
          <w:sz w:val="18"/>
          <w:szCs w:val="18"/>
        </w:rPr>
      </w:pPr>
      <w:r w:rsidRPr="006C54EC">
        <w:rPr>
          <w:rFonts w:ascii="Century Gothic" w:hAnsi="Century Gothic"/>
          <w:b/>
          <w:sz w:val="18"/>
          <w:szCs w:val="18"/>
        </w:rPr>
        <w:t>Student Signature</w:t>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t>Date</w:t>
      </w:r>
    </w:p>
    <w:p w14:paraId="527C3D1E" w14:textId="77777777" w:rsidR="00B25AE8" w:rsidRPr="006C54EC" w:rsidRDefault="00B25AE8" w:rsidP="00B25AE8">
      <w:pPr>
        <w:pStyle w:val="NoSpacing"/>
        <w:rPr>
          <w:rFonts w:ascii="Century Gothic" w:hAnsi="Century Gothic"/>
          <w:b/>
          <w:sz w:val="18"/>
          <w:szCs w:val="18"/>
        </w:rPr>
      </w:pPr>
    </w:p>
    <w:p w14:paraId="03417FA5" w14:textId="3E432C2F" w:rsidR="00B25AE8" w:rsidRPr="006C54EC" w:rsidRDefault="00B25AE8" w:rsidP="00B25AE8">
      <w:pPr>
        <w:pStyle w:val="NoSpacing"/>
        <w:rPr>
          <w:rFonts w:ascii="Century Gothic" w:hAnsi="Century Gothic"/>
          <w:b/>
          <w:sz w:val="18"/>
          <w:szCs w:val="18"/>
        </w:rPr>
      </w:pPr>
      <w:r w:rsidRPr="006C54EC">
        <w:rPr>
          <w:rFonts w:ascii="Century Gothic" w:hAnsi="Century Gothic"/>
          <w:b/>
          <w:sz w:val="18"/>
          <w:szCs w:val="18"/>
        </w:rPr>
        <w:t>____________________________________________________</w:t>
      </w:r>
      <w:r w:rsidRPr="006C54EC">
        <w:rPr>
          <w:rFonts w:ascii="Century Gothic" w:hAnsi="Century Gothic"/>
          <w:b/>
          <w:sz w:val="18"/>
          <w:szCs w:val="18"/>
        </w:rPr>
        <w:tab/>
      </w:r>
      <w:r w:rsidRPr="006C54EC">
        <w:rPr>
          <w:rFonts w:ascii="Century Gothic" w:hAnsi="Century Gothic"/>
          <w:b/>
          <w:sz w:val="18"/>
          <w:szCs w:val="18"/>
        </w:rPr>
        <w:tab/>
      </w:r>
      <w:r w:rsidRPr="006C54EC">
        <w:rPr>
          <w:rFonts w:ascii="Century Gothic" w:hAnsi="Century Gothic"/>
          <w:b/>
          <w:sz w:val="18"/>
          <w:szCs w:val="18"/>
        </w:rPr>
        <w:tab/>
        <w:t>_____________________________</w:t>
      </w:r>
    </w:p>
    <w:p w14:paraId="1336F434" w14:textId="77777777" w:rsidR="00B25AE8" w:rsidRPr="006C54EC" w:rsidRDefault="00B25AE8" w:rsidP="00B25AE8">
      <w:pPr>
        <w:pStyle w:val="NoSpacing"/>
        <w:rPr>
          <w:rFonts w:ascii="Century Gothic" w:hAnsi="Century Gothic"/>
          <w:b/>
          <w:sz w:val="18"/>
          <w:szCs w:val="18"/>
        </w:rPr>
      </w:pPr>
    </w:p>
    <w:p w14:paraId="02CA84F5" w14:textId="77777777" w:rsidR="00B25AE8" w:rsidRPr="006C54EC" w:rsidRDefault="00B25AE8" w:rsidP="00B25AE8">
      <w:pPr>
        <w:pStyle w:val="NoSpacing"/>
        <w:rPr>
          <w:rFonts w:ascii="Century Gothic" w:hAnsi="Century Gothic"/>
          <w:b/>
          <w:sz w:val="18"/>
          <w:szCs w:val="18"/>
        </w:rPr>
      </w:pPr>
      <w:r w:rsidRPr="006C54EC">
        <w:rPr>
          <w:rFonts w:ascii="Century Gothic" w:hAnsi="Century Gothic"/>
          <w:b/>
          <w:sz w:val="18"/>
          <w:szCs w:val="18"/>
        </w:rPr>
        <w:t>PRINTED –Legible Student Name</w:t>
      </w:r>
    </w:p>
    <w:p w14:paraId="2E5B5E55" w14:textId="77777777" w:rsidR="00B25AE8" w:rsidRPr="006C54EC" w:rsidRDefault="00B25AE8" w:rsidP="00B25AE8">
      <w:pPr>
        <w:pStyle w:val="NoSpacing"/>
        <w:rPr>
          <w:rFonts w:ascii="Century Gothic" w:hAnsi="Century Gothic"/>
          <w:sz w:val="18"/>
          <w:szCs w:val="18"/>
        </w:rPr>
      </w:pPr>
    </w:p>
    <w:p w14:paraId="3202D0E1" w14:textId="6BDD61FF" w:rsidR="00B25AE8" w:rsidRPr="006C54EC" w:rsidRDefault="00B25AE8" w:rsidP="00B25AE8">
      <w:pPr>
        <w:pStyle w:val="NoSpacing"/>
        <w:rPr>
          <w:rFonts w:ascii="Century Gothic" w:hAnsi="Century Gothic"/>
          <w:sz w:val="18"/>
          <w:szCs w:val="18"/>
        </w:rPr>
      </w:pPr>
      <w:r w:rsidRPr="006C54EC">
        <w:rPr>
          <w:rFonts w:ascii="Century Gothic" w:hAnsi="Century Gothic"/>
          <w:sz w:val="18"/>
          <w:szCs w:val="18"/>
        </w:rPr>
        <w:t>____________________________________________________</w:t>
      </w:r>
    </w:p>
    <w:p w14:paraId="31141E5B" w14:textId="77777777" w:rsidR="00B25AE8" w:rsidRPr="006C54EC" w:rsidRDefault="00B25AE8" w:rsidP="00B25AE8">
      <w:pPr>
        <w:pStyle w:val="NoSpacing"/>
        <w:rPr>
          <w:rFonts w:ascii="Century Gothic" w:hAnsi="Century Gothic"/>
          <w:sz w:val="18"/>
          <w:szCs w:val="18"/>
        </w:rPr>
      </w:pPr>
    </w:p>
    <w:p w14:paraId="01A87AB4" w14:textId="77777777" w:rsidR="00AB4061" w:rsidRPr="006C54EC" w:rsidRDefault="00AB4061" w:rsidP="00B25AE8">
      <w:pPr>
        <w:pStyle w:val="NoSpacing"/>
        <w:rPr>
          <w:rFonts w:ascii="Century Gothic" w:hAnsi="Century Gothic"/>
          <w:sz w:val="18"/>
          <w:szCs w:val="18"/>
        </w:rPr>
      </w:pPr>
    </w:p>
    <w:p w14:paraId="37780443" w14:textId="77777777" w:rsidR="00AB4061" w:rsidRPr="006C54EC" w:rsidRDefault="00AB4061" w:rsidP="00B25AE8">
      <w:pPr>
        <w:pStyle w:val="NoSpacing"/>
        <w:rPr>
          <w:rFonts w:ascii="Century Gothic" w:hAnsi="Century Gothic"/>
          <w:sz w:val="18"/>
          <w:szCs w:val="18"/>
        </w:rPr>
      </w:pPr>
    </w:p>
    <w:p w14:paraId="023EBD9E" w14:textId="77777777" w:rsidR="00B25AE8" w:rsidRPr="006C54EC" w:rsidRDefault="00B25AE8" w:rsidP="00B25AE8">
      <w:pPr>
        <w:pStyle w:val="NoSpacing"/>
        <w:jc w:val="center"/>
        <w:rPr>
          <w:rFonts w:ascii="Century Gothic" w:hAnsi="Century Gothic"/>
          <w:b/>
          <w:i/>
          <w:sz w:val="18"/>
          <w:szCs w:val="18"/>
        </w:rPr>
      </w:pPr>
      <w:r w:rsidRPr="006C54EC">
        <w:rPr>
          <w:rFonts w:ascii="Century Gothic" w:hAnsi="Century Gothic"/>
          <w:b/>
          <w:i/>
          <w:sz w:val="18"/>
          <w:szCs w:val="18"/>
        </w:rPr>
        <w:t xml:space="preserve">Thank you &amp; we look forward to </w:t>
      </w:r>
      <w:proofErr w:type="gramStart"/>
      <w:r w:rsidRPr="006C54EC">
        <w:rPr>
          <w:rFonts w:ascii="Century Gothic" w:hAnsi="Century Gothic"/>
          <w:b/>
          <w:i/>
          <w:sz w:val="18"/>
          <w:szCs w:val="18"/>
        </w:rPr>
        <w:t>a great year</w:t>
      </w:r>
      <w:proofErr w:type="gramEnd"/>
      <w:r w:rsidRPr="006C54EC">
        <w:rPr>
          <w:rFonts w:ascii="Century Gothic" w:hAnsi="Century Gothic"/>
          <w:b/>
          <w:i/>
          <w:sz w:val="18"/>
          <w:szCs w:val="18"/>
        </w:rPr>
        <w:t xml:space="preserve"> in 5</w:t>
      </w:r>
      <w:r w:rsidRPr="006C54EC">
        <w:rPr>
          <w:rFonts w:ascii="Century Gothic" w:hAnsi="Century Gothic"/>
          <w:b/>
          <w:i/>
          <w:sz w:val="18"/>
          <w:szCs w:val="18"/>
          <w:vertAlign w:val="superscript"/>
        </w:rPr>
        <w:t>th</w:t>
      </w:r>
      <w:r w:rsidRPr="006C54EC">
        <w:rPr>
          <w:rFonts w:ascii="Century Gothic" w:hAnsi="Century Gothic"/>
          <w:b/>
          <w:i/>
          <w:sz w:val="18"/>
          <w:szCs w:val="18"/>
        </w:rPr>
        <w:t xml:space="preserve"> Grade with your child!</w:t>
      </w:r>
    </w:p>
    <w:p w14:paraId="49AAAB35" w14:textId="5420CDE1" w:rsidR="00E00B95" w:rsidRPr="006C54EC" w:rsidDel="00B25AE8" w:rsidRDefault="00E00B95">
      <w:pPr>
        <w:pStyle w:val="NoSpacing"/>
        <w:rPr>
          <w:del w:id="82" w:author="White Stephanie" w:date="2017-02-22T14:23:00Z"/>
          <w:rFonts w:ascii="Century Gothic" w:eastAsia="Times New Roman" w:hAnsi="Century Gothic" w:cs="Times New Roman"/>
          <w:sz w:val="18"/>
          <w:szCs w:val="18"/>
        </w:rPr>
        <w:pPrChange w:id="83" w:author="White Stephanie" w:date="2017-02-22T14:23:00Z">
          <w:pPr>
            <w:widowControl w:val="0"/>
            <w:autoSpaceDE w:val="0"/>
            <w:autoSpaceDN w:val="0"/>
            <w:adjustRightInd w:val="0"/>
            <w:spacing w:after="0" w:line="240" w:lineRule="auto"/>
          </w:pPr>
        </w:pPrChange>
      </w:pPr>
    </w:p>
    <w:p w14:paraId="3376E0A8" w14:textId="09871C0A" w:rsidR="00E00B95" w:rsidRPr="006C54EC" w:rsidDel="00B25AE8" w:rsidRDefault="00E00B95">
      <w:pPr>
        <w:pStyle w:val="NoSpacing"/>
        <w:rPr>
          <w:del w:id="84" w:author="White Stephanie" w:date="2017-02-22T14:23:00Z"/>
          <w:rFonts w:ascii="Century Gothic" w:eastAsia="Times New Roman" w:hAnsi="Century Gothic" w:cs="Times New Roman"/>
          <w:sz w:val="18"/>
          <w:szCs w:val="18"/>
        </w:rPr>
        <w:pPrChange w:id="85" w:author="White Stephanie" w:date="2017-02-22T14:23:00Z">
          <w:pPr>
            <w:widowControl w:val="0"/>
            <w:autoSpaceDE w:val="0"/>
            <w:autoSpaceDN w:val="0"/>
            <w:adjustRightInd w:val="0"/>
            <w:spacing w:after="0" w:line="240" w:lineRule="auto"/>
            <w:ind w:right="-900"/>
            <w:jc w:val="both"/>
          </w:pPr>
        </w:pPrChange>
      </w:pPr>
    </w:p>
    <w:p w14:paraId="729553B0" w14:textId="2A2D7F9A" w:rsidR="00E00B95" w:rsidRPr="006C54EC" w:rsidDel="00B25AE8" w:rsidRDefault="00E00B95">
      <w:pPr>
        <w:pStyle w:val="NoSpacing"/>
        <w:rPr>
          <w:del w:id="86" w:author="White Stephanie" w:date="2017-02-22T14:23:00Z"/>
          <w:rFonts w:ascii="Century Gothic" w:eastAsia="Times New Roman" w:hAnsi="Century Gothic" w:cs="Times New Roman"/>
          <w:b/>
          <w:sz w:val="18"/>
          <w:szCs w:val="18"/>
        </w:rPr>
        <w:pPrChange w:id="87" w:author="White Stephanie" w:date="2017-02-22T14:23:00Z">
          <w:pPr>
            <w:widowControl w:val="0"/>
            <w:autoSpaceDE w:val="0"/>
            <w:autoSpaceDN w:val="0"/>
            <w:adjustRightInd w:val="0"/>
            <w:spacing w:after="0" w:line="240" w:lineRule="auto"/>
          </w:pPr>
        </w:pPrChange>
      </w:pPr>
      <w:del w:id="88" w:author="White Stephanie" w:date="2017-02-22T14:23:00Z">
        <w:r w:rsidRPr="006C54EC" w:rsidDel="00B25AE8">
          <w:rPr>
            <w:rFonts w:ascii="Century Gothic" w:eastAsia="Times New Roman" w:hAnsi="Century Gothic" w:cs="Times New Roman"/>
            <w:b/>
            <w:sz w:val="18"/>
            <w:szCs w:val="18"/>
          </w:rPr>
          <w:delText>Transitions:</w:delText>
        </w:r>
      </w:del>
    </w:p>
    <w:p w14:paraId="65B86BCA" w14:textId="04D0553A" w:rsidR="00E00B95" w:rsidRPr="006C54EC" w:rsidDel="00B25AE8" w:rsidRDefault="00E00B95">
      <w:pPr>
        <w:pStyle w:val="NoSpacing"/>
        <w:rPr>
          <w:del w:id="89" w:author="White Stephanie" w:date="2017-02-22T14:23:00Z"/>
          <w:rFonts w:ascii="Century Gothic" w:eastAsia="Times New Roman" w:hAnsi="Century Gothic" w:cs="Times New Roman"/>
          <w:sz w:val="18"/>
          <w:szCs w:val="18"/>
        </w:rPr>
        <w:pPrChange w:id="90" w:author="White Stephanie" w:date="2017-02-22T14:23:00Z">
          <w:pPr>
            <w:widowControl w:val="0"/>
            <w:autoSpaceDE w:val="0"/>
            <w:autoSpaceDN w:val="0"/>
            <w:adjustRightInd w:val="0"/>
            <w:spacing w:after="0" w:line="240" w:lineRule="auto"/>
          </w:pPr>
        </w:pPrChange>
      </w:pPr>
      <w:del w:id="91" w:author="White Stephanie" w:date="2017-02-22T14:23:00Z">
        <w:r w:rsidRPr="006C54EC" w:rsidDel="00B25AE8">
          <w:rPr>
            <w:rFonts w:ascii="Century Gothic" w:eastAsia="Times New Roman" w:hAnsi="Century Gothic" w:cs="Times New Roman"/>
            <w:sz w:val="18"/>
            <w:szCs w:val="18"/>
          </w:rPr>
          <w:delText xml:space="preserve">This school year will provide opportunities for your child to develop independence, responsibility, and thinking skills. Students are encouraged to take a more proactive role in problem solving, soliciting assistance, and meeting expectations. With many subjects at a Grade 6 level, Pine View’s Grade 5 is technically considered the first year of middle school. Mastery of a subject area is indicated by an 80% or above. Students will be challenged to develop their skills.  </w:delText>
        </w:r>
      </w:del>
    </w:p>
    <w:p w14:paraId="38F7BCDF" w14:textId="476234B0" w:rsidR="00E00B95" w:rsidRPr="006C54EC" w:rsidDel="00B25AE8" w:rsidRDefault="00E00B95">
      <w:pPr>
        <w:pStyle w:val="NoSpacing"/>
        <w:rPr>
          <w:del w:id="92" w:author="White Stephanie" w:date="2017-02-22T14:23:00Z"/>
          <w:rFonts w:ascii="Century Gothic" w:eastAsia="Times New Roman" w:hAnsi="Century Gothic" w:cs="Times New Roman"/>
          <w:sz w:val="18"/>
          <w:szCs w:val="18"/>
        </w:rPr>
        <w:pPrChange w:id="93" w:author="White Stephanie" w:date="2017-02-22T14:23:00Z">
          <w:pPr>
            <w:widowControl w:val="0"/>
            <w:autoSpaceDE w:val="0"/>
            <w:autoSpaceDN w:val="0"/>
            <w:adjustRightInd w:val="0"/>
            <w:spacing w:after="0" w:line="240" w:lineRule="auto"/>
          </w:pPr>
        </w:pPrChange>
      </w:pPr>
    </w:p>
    <w:p w14:paraId="6F0C111A" w14:textId="1D8C1AA2" w:rsidR="00E00B95" w:rsidRPr="006C54EC" w:rsidDel="00B25AE8" w:rsidRDefault="00E00B95">
      <w:pPr>
        <w:pStyle w:val="NoSpacing"/>
        <w:rPr>
          <w:del w:id="94" w:author="White Stephanie" w:date="2017-02-22T14:23:00Z"/>
          <w:rFonts w:ascii="Century Gothic" w:eastAsia="Times New Roman" w:hAnsi="Century Gothic" w:cs="Times New Roman"/>
          <w:b/>
          <w:sz w:val="18"/>
          <w:szCs w:val="18"/>
        </w:rPr>
        <w:pPrChange w:id="95" w:author="White Stephanie" w:date="2017-02-22T14:23:00Z">
          <w:pPr>
            <w:widowControl w:val="0"/>
            <w:autoSpaceDE w:val="0"/>
            <w:autoSpaceDN w:val="0"/>
            <w:adjustRightInd w:val="0"/>
            <w:spacing w:after="0" w:line="240" w:lineRule="auto"/>
          </w:pPr>
        </w:pPrChange>
      </w:pPr>
    </w:p>
    <w:p w14:paraId="3CF901CA" w14:textId="7DBF79B5" w:rsidR="00E00B95" w:rsidRPr="006C54EC" w:rsidDel="00B25AE8" w:rsidRDefault="00E00B95">
      <w:pPr>
        <w:pStyle w:val="NoSpacing"/>
        <w:rPr>
          <w:del w:id="96" w:author="White Stephanie" w:date="2017-02-22T14:23:00Z"/>
          <w:rFonts w:ascii="Century Gothic" w:eastAsia="Times New Roman" w:hAnsi="Century Gothic" w:cs="Times New Roman"/>
          <w:b/>
          <w:sz w:val="18"/>
          <w:szCs w:val="18"/>
        </w:rPr>
        <w:pPrChange w:id="97" w:author="White Stephanie" w:date="2017-02-22T14:23:00Z">
          <w:pPr>
            <w:widowControl w:val="0"/>
            <w:autoSpaceDE w:val="0"/>
            <w:autoSpaceDN w:val="0"/>
            <w:adjustRightInd w:val="0"/>
            <w:spacing w:after="0" w:line="240" w:lineRule="auto"/>
          </w:pPr>
        </w:pPrChange>
      </w:pPr>
      <w:del w:id="98" w:author="White Stephanie" w:date="2017-02-22T14:23:00Z">
        <w:r w:rsidRPr="006C54EC" w:rsidDel="00B25AE8">
          <w:rPr>
            <w:rFonts w:ascii="Century Gothic" w:eastAsia="Times New Roman" w:hAnsi="Century Gothic" w:cs="Times New Roman"/>
            <w:b/>
            <w:sz w:val="18"/>
            <w:szCs w:val="18"/>
          </w:rPr>
          <w:delText>Grade 5 Homework Policy:</w:delText>
        </w:r>
      </w:del>
    </w:p>
    <w:p w14:paraId="54256D8D" w14:textId="01726FE9" w:rsidR="00E00B95" w:rsidRPr="006C54EC" w:rsidDel="00B25AE8" w:rsidRDefault="00E00B95">
      <w:pPr>
        <w:pStyle w:val="NoSpacing"/>
        <w:rPr>
          <w:del w:id="99" w:author="White Stephanie" w:date="2017-02-22T14:23:00Z"/>
          <w:rFonts w:ascii="Century Gothic" w:eastAsia="Times New Roman" w:hAnsi="Century Gothic" w:cs="Times New Roman"/>
          <w:sz w:val="18"/>
          <w:szCs w:val="18"/>
        </w:rPr>
        <w:pPrChange w:id="100" w:author="White Stephanie" w:date="2017-02-22T14:23:00Z">
          <w:pPr>
            <w:widowControl w:val="0"/>
            <w:autoSpaceDE w:val="0"/>
            <w:autoSpaceDN w:val="0"/>
            <w:adjustRightInd w:val="0"/>
            <w:spacing w:after="0" w:line="240" w:lineRule="auto"/>
          </w:pPr>
        </w:pPrChange>
      </w:pPr>
      <w:del w:id="101" w:author="White Stephanie" w:date="2017-02-22T14:23:00Z">
        <w:r w:rsidRPr="006C54EC" w:rsidDel="00B25AE8">
          <w:rPr>
            <w:rFonts w:ascii="Century Gothic" w:eastAsia="Times New Roman" w:hAnsi="Century Gothic" w:cs="Times New Roman"/>
            <w:sz w:val="18"/>
            <w:szCs w:val="18"/>
          </w:rPr>
          <w:delText>In our ongoing effort to improve school-home communication, encourage initiative and self-direction, and increase academic achievement, the 5th grade teachers have developed these guidelines for success:</w:delText>
        </w:r>
      </w:del>
    </w:p>
    <w:p w14:paraId="3AE89F00" w14:textId="1E3BEDFA" w:rsidR="00E00B95" w:rsidRPr="006C54EC" w:rsidDel="00B25AE8" w:rsidRDefault="00E00B95">
      <w:pPr>
        <w:pStyle w:val="NoSpacing"/>
        <w:rPr>
          <w:del w:id="102" w:author="White Stephanie" w:date="2017-02-22T14:23:00Z"/>
          <w:rFonts w:ascii="Century Gothic" w:eastAsia="Times New Roman" w:hAnsi="Century Gothic" w:cs="Times New Roman"/>
          <w:sz w:val="18"/>
          <w:szCs w:val="18"/>
        </w:rPr>
        <w:pPrChange w:id="103" w:author="White Stephanie" w:date="2017-02-22T14:23:00Z">
          <w:pPr>
            <w:widowControl w:val="0"/>
            <w:autoSpaceDE w:val="0"/>
            <w:autoSpaceDN w:val="0"/>
            <w:adjustRightInd w:val="0"/>
            <w:spacing w:after="0" w:line="240" w:lineRule="auto"/>
          </w:pPr>
        </w:pPrChange>
      </w:pPr>
    </w:p>
    <w:p w14:paraId="0928A89B" w14:textId="3D7C6D4F" w:rsidR="00E00B95" w:rsidRPr="006C54EC" w:rsidDel="00B25AE8" w:rsidRDefault="00E00B95">
      <w:pPr>
        <w:pStyle w:val="NoSpacing"/>
        <w:rPr>
          <w:del w:id="104" w:author="White Stephanie" w:date="2017-02-22T14:23:00Z"/>
          <w:rFonts w:ascii="Century Gothic" w:eastAsia="Times New Roman" w:hAnsi="Century Gothic" w:cs="Times New Roman"/>
          <w:sz w:val="18"/>
          <w:szCs w:val="18"/>
        </w:rPr>
        <w:pPrChange w:id="105" w:author="White Stephanie" w:date="2017-02-22T14:23:00Z">
          <w:pPr>
            <w:widowControl w:val="0"/>
            <w:autoSpaceDE w:val="0"/>
            <w:autoSpaceDN w:val="0"/>
            <w:adjustRightInd w:val="0"/>
            <w:spacing w:after="0" w:line="240" w:lineRule="auto"/>
          </w:pPr>
        </w:pPrChange>
      </w:pPr>
      <w:del w:id="106" w:author="White Stephanie" w:date="2017-02-22T14:23:00Z">
        <w:r w:rsidRPr="006C54EC" w:rsidDel="00B25AE8">
          <w:rPr>
            <w:rFonts w:ascii="Century Gothic" w:eastAsia="Times New Roman" w:hAnsi="Century Gothic" w:cs="Times New Roman"/>
            <w:sz w:val="18"/>
            <w:szCs w:val="18"/>
          </w:rPr>
          <w:delText>Expectations of Students:</w:delText>
        </w:r>
      </w:del>
    </w:p>
    <w:p w14:paraId="77D90178" w14:textId="20E3AE99" w:rsidR="00E00B95" w:rsidRPr="006C54EC" w:rsidDel="00B25AE8" w:rsidRDefault="00E00B95">
      <w:pPr>
        <w:pStyle w:val="NoSpacing"/>
        <w:rPr>
          <w:del w:id="107" w:author="White Stephanie" w:date="2017-02-22T14:23:00Z"/>
          <w:rFonts w:ascii="Century Gothic" w:eastAsia="Times New Roman" w:hAnsi="Century Gothic" w:cs="Times New Roman"/>
          <w:sz w:val="18"/>
          <w:szCs w:val="18"/>
        </w:rPr>
        <w:pPrChange w:id="108" w:author="White Stephanie" w:date="2017-02-22T14:23:00Z">
          <w:pPr>
            <w:widowControl w:val="0"/>
            <w:autoSpaceDE w:val="0"/>
            <w:autoSpaceDN w:val="0"/>
            <w:adjustRightInd w:val="0"/>
            <w:spacing w:after="0" w:line="240" w:lineRule="auto"/>
            <w:ind w:firstLine="720"/>
          </w:pPr>
        </w:pPrChange>
      </w:pPr>
      <w:del w:id="109" w:author="White Stephanie" w:date="2017-02-22T14:23:00Z">
        <w:r w:rsidRPr="006C54EC" w:rsidDel="00B25AE8">
          <w:rPr>
            <w:rFonts w:ascii="Century Gothic" w:eastAsia="Times New Roman" w:hAnsi="Century Gothic" w:cs="Times New Roman"/>
            <w:sz w:val="18"/>
            <w:szCs w:val="18"/>
          </w:rPr>
          <w:delText>1. Record all homework and project information in the agenda book daily.</w:delText>
        </w:r>
      </w:del>
    </w:p>
    <w:p w14:paraId="5B1A5D84" w14:textId="7D73885E" w:rsidR="00E00B95" w:rsidRPr="006C54EC" w:rsidDel="00B25AE8" w:rsidRDefault="00E00B95">
      <w:pPr>
        <w:pStyle w:val="NoSpacing"/>
        <w:rPr>
          <w:del w:id="110" w:author="White Stephanie" w:date="2017-02-22T14:23:00Z"/>
          <w:rFonts w:ascii="Century Gothic" w:eastAsia="Times New Roman" w:hAnsi="Century Gothic" w:cs="Times New Roman"/>
          <w:sz w:val="18"/>
          <w:szCs w:val="18"/>
        </w:rPr>
        <w:pPrChange w:id="111" w:author="White Stephanie" w:date="2017-02-22T14:23:00Z">
          <w:pPr>
            <w:widowControl w:val="0"/>
            <w:autoSpaceDE w:val="0"/>
            <w:autoSpaceDN w:val="0"/>
            <w:adjustRightInd w:val="0"/>
            <w:spacing w:after="0" w:line="240" w:lineRule="auto"/>
            <w:ind w:left="990" w:hanging="270"/>
          </w:pPr>
        </w:pPrChange>
      </w:pPr>
      <w:del w:id="112" w:author="White Stephanie" w:date="2017-02-22T14:23:00Z">
        <w:r w:rsidRPr="006C54EC" w:rsidDel="00B25AE8">
          <w:rPr>
            <w:rFonts w:ascii="Century Gothic" w:eastAsia="Times New Roman" w:hAnsi="Century Gothic" w:cs="Times New Roman"/>
            <w:sz w:val="18"/>
            <w:szCs w:val="18"/>
          </w:rPr>
          <w:delText>2. It is the student’s responsibility to request make-up assignments when absent and turn in to the teacher.</w:delText>
        </w:r>
      </w:del>
    </w:p>
    <w:p w14:paraId="1D8273C9" w14:textId="5A661063" w:rsidR="00E00B95" w:rsidRPr="006C54EC" w:rsidDel="00B25AE8" w:rsidRDefault="00E00B95">
      <w:pPr>
        <w:pStyle w:val="NoSpacing"/>
        <w:rPr>
          <w:del w:id="113" w:author="White Stephanie" w:date="2017-02-22T14:23:00Z"/>
          <w:rFonts w:ascii="Century Gothic" w:eastAsia="Times New Roman" w:hAnsi="Century Gothic" w:cs="Times New Roman"/>
          <w:sz w:val="18"/>
          <w:szCs w:val="18"/>
        </w:rPr>
        <w:pPrChange w:id="114" w:author="White Stephanie" w:date="2017-02-22T14:23:00Z">
          <w:pPr>
            <w:widowControl w:val="0"/>
            <w:autoSpaceDE w:val="0"/>
            <w:autoSpaceDN w:val="0"/>
            <w:adjustRightInd w:val="0"/>
            <w:spacing w:after="0" w:line="240" w:lineRule="auto"/>
            <w:ind w:left="900" w:hanging="180"/>
          </w:pPr>
        </w:pPrChange>
      </w:pPr>
      <w:del w:id="115" w:author="White Stephanie" w:date="2017-02-22T14:23:00Z">
        <w:r w:rsidRPr="006C54EC" w:rsidDel="00B25AE8">
          <w:rPr>
            <w:rFonts w:ascii="Century Gothic" w:eastAsia="Times New Roman" w:hAnsi="Century Gothic" w:cs="Times New Roman"/>
            <w:sz w:val="18"/>
            <w:szCs w:val="18"/>
          </w:rPr>
          <w:delText>3. Plan to spend an average of 20 minutes per subject area per night. Students who work slowly may have to invest more time; others may need slightly less time.</w:delText>
        </w:r>
      </w:del>
    </w:p>
    <w:p w14:paraId="30A0AFE6" w14:textId="188F79F6" w:rsidR="00E00B95" w:rsidRPr="006C54EC" w:rsidDel="00B25AE8" w:rsidRDefault="00E00B95">
      <w:pPr>
        <w:pStyle w:val="NoSpacing"/>
        <w:rPr>
          <w:del w:id="116" w:author="White Stephanie" w:date="2017-02-22T14:23:00Z"/>
          <w:rFonts w:ascii="Century Gothic" w:eastAsia="Times New Roman" w:hAnsi="Century Gothic" w:cs="Times New Roman"/>
          <w:sz w:val="18"/>
          <w:szCs w:val="18"/>
        </w:rPr>
        <w:pPrChange w:id="117" w:author="White Stephanie" w:date="2017-02-22T14:23:00Z">
          <w:pPr>
            <w:widowControl w:val="0"/>
            <w:autoSpaceDE w:val="0"/>
            <w:autoSpaceDN w:val="0"/>
            <w:adjustRightInd w:val="0"/>
            <w:spacing w:after="0" w:line="240" w:lineRule="auto"/>
          </w:pPr>
        </w:pPrChange>
      </w:pPr>
    </w:p>
    <w:p w14:paraId="1F88E824" w14:textId="5718B825" w:rsidR="00E00B95" w:rsidRPr="006C54EC" w:rsidDel="00B25AE8" w:rsidRDefault="00E00B95">
      <w:pPr>
        <w:pStyle w:val="NoSpacing"/>
        <w:rPr>
          <w:del w:id="118" w:author="White Stephanie" w:date="2017-02-22T14:23:00Z"/>
          <w:rFonts w:ascii="Century Gothic" w:eastAsia="Times New Roman" w:hAnsi="Century Gothic" w:cs="Times New Roman"/>
          <w:sz w:val="18"/>
          <w:szCs w:val="18"/>
        </w:rPr>
        <w:pPrChange w:id="119" w:author="White Stephanie" w:date="2017-02-22T14:23:00Z">
          <w:pPr>
            <w:widowControl w:val="0"/>
            <w:autoSpaceDE w:val="0"/>
            <w:autoSpaceDN w:val="0"/>
            <w:adjustRightInd w:val="0"/>
            <w:spacing w:after="0" w:line="240" w:lineRule="auto"/>
          </w:pPr>
        </w:pPrChange>
      </w:pPr>
      <w:del w:id="120" w:author="White Stephanie" w:date="2017-02-22T14:23:00Z">
        <w:r w:rsidRPr="006C54EC" w:rsidDel="00B25AE8">
          <w:rPr>
            <w:rFonts w:ascii="Century Gothic" w:eastAsia="Times New Roman" w:hAnsi="Century Gothic" w:cs="Times New Roman"/>
            <w:sz w:val="18"/>
            <w:szCs w:val="18"/>
          </w:rPr>
          <w:delText>Expectations of Parents:</w:delText>
        </w:r>
      </w:del>
    </w:p>
    <w:p w14:paraId="623E81E5" w14:textId="18EC2C04" w:rsidR="00E00B95" w:rsidRPr="006C54EC" w:rsidDel="00B25AE8" w:rsidRDefault="00E00B95">
      <w:pPr>
        <w:pStyle w:val="NoSpacing"/>
        <w:rPr>
          <w:del w:id="121" w:author="White Stephanie" w:date="2017-02-22T14:23:00Z"/>
          <w:rFonts w:ascii="Century Gothic" w:eastAsia="Times New Roman" w:hAnsi="Century Gothic" w:cs="Times New Roman"/>
          <w:sz w:val="18"/>
          <w:szCs w:val="18"/>
        </w:rPr>
        <w:pPrChange w:id="122" w:author="White Stephanie" w:date="2017-02-22T14:23:00Z">
          <w:pPr>
            <w:widowControl w:val="0"/>
            <w:autoSpaceDE w:val="0"/>
            <w:autoSpaceDN w:val="0"/>
            <w:adjustRightInd w:val="0"/>
            <w:spacing w:after="0" w:line="240" w:lineRule="auto"/>
          </w:pPr>
        </w:pPrChange>
      </w:pPr>
      <w:del w:id="123" w:author="White Stephanie" w:date="2017-02-22T14:23:00Z">
        <w:r w:rsidRPr="006C54EC" w:rsidDel="00B25AE8">
          <w:rPr>
            <w:rFonts w:ascii="Century Gothic" w:eastAsia="Times New Roman" w:hAnsi="Century Gothic" w:cs="Times New Roman"/>
            <w:sz w:val="18"/>
            <w:szCs w:val="18"/>
          </w:rPr>
          <w:delText xml:space="preserve">       1. Check your child’s agenda book DAILY for recorded assignments and projects.</w:delText>
        </w:r>
      </w:del>
    </w:p>
    <w:p w14:paraId="130A1FB6" w14:textId="37615751" w:rsidR="00E00B95" w:rsidRPr="006C54EC" w:rsidDel="00B25AE8" w:rsidRDefault="00E00B95">
      <w:pPr>
        <w:pStyle w:val="NoSpacing"/>
        <w:rPr>
          <w:del w:id="124" w:author="White Stephanie" w:date="2017-02-22T14:23:00Z"/>
          <w:rFonts w:ascii="Century Gothic" w:eastAsia="Times New Roman" w:hAnsi="Century Gothic" w:cs="Times New Roman"/>
          <w:sz w:val="18"/>
          <w:szCs w:val="18"/>
        </w:rPr>
        <w:pPrChange w:id="125" w:author="White Stephanie" w:date="2017-02-22T14:23:00Z">
          <w:pPr>
            <w:widowControl w:val="0"/>
            <w:autoSpaceDE w:val="0"/>
            <w:autoSpaceDN w:val="0"/>
            <w:adjustRightInd w:val="0"/>
            <w:spacing w:after="0" w:line="240" w:lineRule="auto"/>
          </w:pPr>
        </w:pPrChange>
      </w:pPr>
    </w:p>
    <w:p w14:paraId="066F43B7" w14:textId="686FF0BF" w:rsidR="00E00B95" w:rsidRPr="006C54EC" w:rsidDel="00B25AE8" w:rsidRDefault="00E00B95">
      <w:pPr>
        <w:pStyle w:val="NoSpacing"/>
        <w:rPr>
          <w:del w:id="126" w:author="White Stephanie" w:date="2017-02-22T14:23:00Z"/>
          <w:rFonts w:ascii="Century Gothic" w:eastAsia="Times New Roman" w:hAnsi="Century Gothic" w:cs="Times New Roman"/>
          <w:sz w:val="18"/>
          <w:szCs w:val="18"/>
        </w:rPr>
        <w:pPrChange w:id="127" w:author="White Stephanie" w:date="2017-02-22T14:23:00Z">
          <w:pPr>
            <w:widowControl w:val="0"/>
            <w:autoSpaceDE w:val="0"/>
            <w:autoSpaceDN w:val="0"/>
            <w:adjustRightInd w:val="0"/>
            <w:spacing w:after="0" w:line="240" w:lineRule="auto"/>
          </w:pPr>
        </w:pPrChange>
      </w:pPr>
      <w:del w:id="128" w:author="White Stephanie" w:date="2017-02-22T14:23:00Z">
        <w:r w:rsidRPr="006C54EC" w:rsidDel="00B25AE8">
          <w:rPr>
            <w:rFonts w:ascii="Century Gothic" w:eastAsia="Times New Roman" w:hAnsi="Century Gothic" w:cs="Times New Roman"/>
            <w:sz w:val="18"/>
            <w:szCs w:val="18"/>
          </w:rPr>
          <w:delText>Late Work:</w:delText>
        </w:r>
      </w:del>
    </w:p>
    <w:p w14:paraId="7585789A" w14:textId="7ACAA524" w:rsidR="00E00B95" w:rsidRPr="006C54EC" w:rsidDel="00B25AE8" w:rsidRDefault="00E00B95">
      <w:pPr>
        <w:pStyle w:val="NoSpacing"/>
        <w:rPr>
          <w:del w:id="129" w:author="White Stephanie" w:date="2017-02-22T14:23:00Z"/>
          <w:rFonts w:ascii="Century Gothic" w:eastAsia="Times New Roman" w:hAnsi="Century Gothic" w:cs="Times New Roman"/>
          <w:sz w:val="18"/>
          <w:szCs w:val="18"/>
        </w:rPr>
        <w:pPrChange w:id="130" w:author="White Stephanie" w:date="2017-02-22T14:23:00Z">
          <w:pPr>
            <w:widowControl w:val="0"/>
            <w:autoSpaceDE w:val="0"/>
            <w:autoSpaceDN w:val="0"/>
            <w:adjustRightInd w:val="0"/>
            <w:spacing w:after="0" w:line="240" w:lineRule="auto"/>
            <w:ind w:left="990" w:hanging="270"/>
          </w:pPr>
        </w:pPrChange>
      </w:pPr>
      <w:del w:id="131" w:author="White Stephanie" w:date="2017-02-22T14:23:00Z">
        <w:r w:rsidRPr="006C54EC" w:rsidDel="00B25AE8">
          <w:rPr>
            <w:rFonts w:ascii="Century Gothic" w:eastAsia="Times New Roman" w:hAnsi="Century Gothic" w:cs="Times New Roman"/>
            <w:sz w:val="18"/>
            <w:szCs w:val="18"/>
          </w:rPr>
          <w:delText xml:space="preserve">1. Late work will receive a starting grade of 70% for one day late; two days late homework will receive a zero.  </w:delText>
        </w:r>
      </w:del>
    </w:p>
    <w:p w14:paraId="1C70A3D5" w14:textId="4B2E4C2A" w:rsidR="00E00B95" w:rsidRPr="006C54EC" w:rsidDel="00B25AE8" w:rsidRDefault="00E00B95">
      <w:pPr>
        <w:pStyle w:val="NoSpacing"/>
        <w:rPr>
          <w:del w:id="132" w:author="White Stephanie" w:date="2017-02-22T14:23:00Z"/>
          <w:rFonts w:ascii="Century Gothic" w:eastAsia="Times New Roman" w:hAnsi="Century Gothic" w:cs="Times New Roman"/>
          <w:sz w:val="18"/>
          <w:szCs w:val="18"/>
        </w:rPr>
        <w:pPrChange w:id="133" w:author="White Stephanie" w:date="2017-02-22T14:23:00Z">
          <w:pPr>
            <w:widowControl w:val="0"/>
            <w:autoSpaceDE w:val="0"/>
            <w:autoSpaceDN w:val="0"/>
            <w:adjustRightInd w:val="0"/>
            <w:spacing w:after="0" w:line="240" w:lineRule="auto"/>
          </w:pPr>
        </w:pPrChange>
      </w:pPr>
    </w:p>
    <w:p w14:paraId="2849EDD5" w14:textId="4196DFA2" w:rsidR="00E00B95" w:rsidRPr="006C54EC" w:rsidDel="00B25AE8" w:rsidRDefault="007518DC">
      <w:pPr>
        <w:pStyle w:val="NoSpacing"/>
        <w:rPr>
          <w:del w:id="134" w:author="White Stephanie" w:date="2017-02-22T14:23:00Z"/>
          <w:rFonts w:ascii="Century Gothic" w:eastAsia="Times New Roman" w:hAnsi="Century Gothic" w:cs="Times New Roman"/>
          <w:b/>
          <w:sz w:val="18"/>
          <w:szCs w:val="18"/>
        </w:rPr>
        <w:pPrChange w:id="135" w:author="White Stephanie" w:date="2017-02-22T14:23:00Z">
          <w:pPr>
            <w:widowControl w:val="0"/>
            <w:autoSpaceDE w:val="0"/>
            <w:autoSpaceDN w:val="0"/>
            <w:adjustRightInd w:val="0"/>
            <w:spacing w:after="0" w:line="240" w:lineRule="auto"/>
          </w:pPr>
        </w:pPrChange>
      </w:pPr>
      <w:ins w:id="136" w:author="Nadeau Kacie" w:date="2017-02-15T11:19:00Z">
        <w:del w:id="137" w:author="White Stephanie" w:date="2017-02-22T14:23:00Z">
          <w:r w:rsidRPr="006C54EC" w:rsidDel="00B25AE8">
            <w:rPr>
              <w:rFonts w:ascii="Century Gothic" w:eastAsia="Times New Roman" w:hAnsi="Century Gothic" w:cs="Times New Roman"/>
              <w:b/>
              <w:sz w:val="18"/>
              <w:szCs w:val="18"/>
            </w:rPr>
            <w:delText xml:space="preserve">Student </w:delText>
          </w:r>
        </w:del>
      </w:ins>
      <w:del w:id="138" w:author="White Stephanie" w:date="2017-02-22T14:23:00Z">
        <w:r w:rsidR="00E00B95" w:rsidRPr="006C54EC" w:rsidDel="00B25AE8">
          <w:rPr>
            <w:rFonts w:ascii="Century Gothic" w:eastAsia="Times New Roman" w:hAnsi="Century Gothic" w:cs="Times New Roman"/>
            <w:b/>
            <w:sz w:val="18"/>
            <w:szCs w:val="18"/>
          </w:rPr>
          <w:delText>Behavior Expectations:</w:delText>
        </w:r>
      </w:del>
    </w:p>
    <w:p w14:paraId="3735DAD9" w14:textId="540E24AA" w:rsidR="00E00B95" w:rsidRPr="006C54EC" w:rsidDel="00B25AE8" w:rsidRDefault="00E00B95">
      <w:pPr>
        <w:pStyle w:val="NoSpacing"/>
        <w:rPr>
          <w:del w:id="139" w:author="White Stephanie" w:date="2017-02-22T14:23:00Z"/>
          <w:rFonts w:ascii="Century Gothic" w:eastAsia="Times New Roman" w:hAnsi="Century Gothic" w:cs="Times New Roman"/>
          <w:b/>
          <w:sz w:val="18"/>
          <w:szCs w:val="18"/>
        </w:rPr>
        <w:pPrChange w:id="140" w:author="White Stephanie" w:date="2017-02-22T14:23:00Z">
          <w:pPr>
            <w:widowControl w:val="0"/>
            <w:autoSpaceDE w:val="0"/>
            <w:autoSpaceDN w:val="0"/>
            <w:adjustRightInd w:val="0"/>
            <w:spacing w:after="0" w:line="240" w:lineRule="auto"/>
          </w:pPr>
        </w:pPrChange>
      </w:pPr>
    </w:p>
    <w:p w14:paraId="281981D6" w14:textId="237D806E" w:rsidR="00E00B95" w:rsidRPr="006C54EC" w:rsidDel="00B25AE8" w:rsidRDefault="00E00B95">
      <w:pPr>
        <w:pStyle w:val="NoSpacing"/>
        <w:rPr>
          <w:del w:id="141" w:author="White Stephanie" w:date="2017-02-22T14:23:00Z"/>
          <w:rFonts w:ascii="Century Gothic" w:eastAsia="Times New Roman" w:hAnsi="Century Gothic" w:cs="Times New Roman"/>
          <w:b/>
          <w:sz w:val="18"/>
          <w:szCs w:val="18"/>
          <w:rPrChange w:id="142" w:author="Nadeau Kacie" w:date="2017-02-15T11:21:00Z">
            <w:rPr>
              <w:del w:id="143" w:author="White Stephanie" w:date="2017-02-22T14:23:00Z"/>
              <w:rFonts w:ascii="Times New Roman" w:eastAsia="Times New Roman" w:hAnsi="Times New Roman" w:cs="Times New Roman"/>
            </w:rPr>
          </w:rPrChange>
        </w:rPr>
        <w:pPrChange w:id="144" w:author="White Stephanie" w:date="2017-02-22T14:23:00Z">
          <w:pPr>
            <w:widowControl w:val="0"/>
            <w:autoSpaceDE w:val="0"/>
            <w:autoSpaceDN w:val="0"/>
            <w:adjustRightInd w:val="0"/>
            <w:spacing w:after="0" w:line="240" w:lineRule="auto"/>
          </w:pPr>
        </w:pPrChange>
      </w:pPr>
      <w:del w:id="145" w:author="White Stephanie" w:date="2017-02-22T14:23:00Z">
        <w:r w:rsidRPr="006C54EC" w:rsidDel="00B25AE8">
          <w:rPr>
            <w:rFonts w:ascii="Century Gothic" w:eastAsia="Times New Roman" w:hAnsi="Century Gothic" w:cs="Times New Roman"/>
            <w:sz w:val="18"/>
            <w:szCs w:val="18"/>
          </w:rPr>
          <w:delText xml:space="preserve">During the school year, we will engage in a variety of activities in small groups and as a class to develop and maintain a positive learning community. Students are expected to maintain a responsible and respectful demeanor in the classroom. </w:delText>
        </w:r>
      </w:del>
      <w:ins w:id="146" w:author="Nadeau Kacie" w:date="2017-02-15T11:21:00Z">
        <w:del w:id="147" w:author="White Stephanie" w:date="2017-02-22T14:23:00Z">
          <w:r w:rsidR="007518DC" w:rsidRPr="006C54EC" w:rsidDel="00B25AE8">
            <w:rPr>
              <w:rFonts w:ascii="Century Gothic" w:eastAsia="Times New Roman" w:hAnsi="Century Gothic" w:cs="Times New Roman"/>
              <w:b/>
              <w:sz w:val="18"/>
              <w:szCs w:val="18"/>
            </w:rPr>
            <w:delText xml:space="preserve">Campus behavior, including referrals, will affect attendance to field trips. </w:delText>
          </w:r>
        </w:del>
      </w:ins>
      <w:del w:id="148" w:author="White Stephanie" w:date="2017-02-22T14:23:00Z">
        <w:r w:rsidRPr="006C54EC" w:rsidDel="00B25AE8">
          <w:rPr>
            <w:rFonts w:ascii="Century Gothic" w:eastAsia="Times New Roman" w:hAnsi="Century Gothic" w:cs="Times New Roman"/>
            <w:sz w:val="18"/>
            <w:szCs w:val="18"/>
          </w:rPr>
          <w:delText xml:space="preserve">Each student’s cooperation and good behavior is essential to his/her learning as well as the learning of all the students in our class.  Therefore, the following classroom rules have been established to insure each child’s success: </w:delText>
        </w:r>
      </w:del>
    </w:p>
    <w:p w14:paraId="7596C1C3" w14:textId="20B4D235" w:rsidR="00E00B95" w:rsidRPr="006C54EC" w:rsidDel="00B25AE8" w:rsidRDefault="00E00B95">
      <w:pPr>
        <w:pStyle w:val="NoSpacing"/>
        <w:rPr>
          <w:del w:id="149" w:author="White Stephanie" w:date="2017-02-22T14:23:00Z"/>
          <w:rFonts w:ascii="Century Gothic" w:eastAsia="Times New Roman" w:hAnsi="Century Gothic" w:cs="Times New Roman"/>
          <w:sz w:val="18"/>
          <w:szCs w:val="18"/>
        </w:rPr>
        <w:pPrChange w:id="150" w:author="White Stephanie" w:date="2017-02-22T14:23:00Z">
          <w:pPr>
            <w:widowControl w:val="0"/>
            <w:autoSpaceDE w:val="0"/>
            <w:autoSpaceDN w:val="0"/>
            <w:adjustRightInd w:val="0"/>
            <w:spacing w:after="0" w:line="240" w:lineRule="auto"/>
          </w:pPr>
        </w:pPrChange>
      </w:pPr>
    </w:p>
    <w:p w14:paraId="33943992" w14:textId="5D67E914" w:rsidR="00E00B95" w:rsidRPr="006C54EC" w:rsidDel="00B25AE8" w:rsidRDefault="00E00B95">
      <w:pPr>
        <w:pStyle w:val="NoSpacing"/>
        <w:rPr>
          <w:del w:id="151" w:author="White Stephanie" w:date="2017-02-22T14:23:00Z"/>
          <w:rFonts w:ascii="Century Gothic" w:eastAsia="Times New Roman" w:hAnsi="Century Gothic" w:cs="Times New Roman"/>
          <w:sz w:val="18"/>
          <w:szCs w:val="18"/>
        </w:rPr>
        <w:pPrChange w:id="152" w:author="White Stephanie" w:date="2017-02-22T14:23:00Z">
          <w:pPr>
            <w:widowControl w:val="0"/>
            <w:autoSpaceDE w:val="0"/>
            <w:autoSpaceDN w:val="0"/>
            <w:adjustRightInd w:val="0"/>
            <w:spacing w:after="0" w:line="240" w:lineRule="auto"/>
            <w:ind w:firstLine="720"/>
          </w:pPr>
        </w:pPrChange>
      </w:pPr>
      <w:del w:id="153" w:author="White Stephanie" w:date="2017-02-22T14:23:00Z">
        <w:r w:rsidRPr="006C54EC" w:rsidDel="00B25AE8">
          <w:rPr>
            <w:rFonts w:ascii="Century Gothic" w:eastAsia="Times New Roman" w:hAnsi="Century Gothic" w:cs="Times New Roman"/>
            <w:sz w:val="18"/>
            <w:szCs w:val="18"/>
          </w:rPr>
          <w:delText>1.</w:delText>
        </w:r>
        <w:r w:rsidRPr="006C54EC" w:rsidDel="00B25AE8">
          <w:rPr>
            <w:rFonts w:ascii="Century Gothic" w:eastAsia="Times New Roman" w:hAnsi="Century Gothic" w:cs="Times New Roman"/>
            <w:sz w:val="18"/>
            <w:szCs w:val="18"/>
          </w:rPr>
          <w:tab/>
          <w:delText>Listen and follow directions.</w:delText>
        </w:r>
      </w:del>
    </w:p>
    <w:p w14:paraId="587166E3" w14:textId="2FF3F45A" w:rsidR="00E00B95" w:rsidRPr="006C54EC" w:rsidDel="00B25AE8" w:rsidRDefault="00E00B95">
      <w:pPr>
        <w:pStyle w:val="NoSpacing"/>
        <w:rPr>
          <w:del w:id="154" w:author="White Stephanie" w:date="2017-02-22T14:23:00Z"/>
          <w:rFonts w:ascii="Century Gothic" w:eastAsia="Times New Roman" w:hAnsi="Century Gothic" w:cs="Times New Roman"/>
          <w:sz w:val="18"/>
          <w:szCs w:val="18"/>
        </w:rPr>
        <w:pPrChange w:id="155" w:author="White Stephanie" w:date="2017-02-22T14:23:00Z">
          <w:pPr>
            <w:widowControl w:val="0"/>
            <w:autoSpaceDE w:val="0"/>
            <w:autoSpaceDN w:val="0"/>
            <w:adjustRightInd w:val="0"/>
            <w:spacing w:after="0" w:line="240" w:lineRule="auto"/>
            <w:ind w:firstLine="720"/>
          </w:pPr>
        </w:pPrChange>
      </w:pPr>
      <w:del w:id="156" w:author="White Stephanie" w:date="2017-02-22T14:23:00Z">
        <w:r w:rsidRPr="006C54EC" w:rsidDel="00B25AE8">
          <w:rPr>
            <w:rFonts w:ascii="Century Gothic" w:eastAsia="Times New Roman" w:hAnsi="Century Gothic" w:cs="Times New Roman"/>
            <w:sz w:val="18"/>
            <w:szCs w:val="18"/>
          </w:rPr>
          <w:delText>2.</w:delText>
        </w:r>
        <w:r w:rsidRPr="006C54EC" w:rsidDel="00B25AE8">
          <w:rPr>
            <w:rFonts w:ascii="Century Gothic" w:eastAsia="Times New Roman" w:hAnsi="Century Gothic" w:cs="Times New Roman"/>
            <w:sz w:val="18"/>
            <w:szCs w:val="18"/>
          </w:rPr>
          <w:tab/>
          <w:delText>Show respect for others, school and personal property.</w:delText>
        </w:r>
      </w:del>
    </w:p>
    <w:p w14:paraId="1184EBEF" w14:textId="26D251B9" w:rsidR="00E00B95" w:rsidRPr="006C54EC" w:rsidDel="00B25AE8" w:rsidRDefault="00E00B95">
      <w:pPr>
        <w:pStyle w:val="NoSpacing"/>
        <w:rPr>
          <w:del w:id="157" w:author="White Stephanie" w:date="2017-02-22T14:23:00Z"/>
          <w:rFonts w:ascii="Century Gothic" w:eastAsia="Times New Roman" w:hAnsi="Century Gothic" w:cs="Times New Roman"/>
          <w:sz w:val="18"/>
          <w:szCs w:val="18"/>
        </w:rPr>
        <w:pPrChange w:id="158" w:author="White Stephanie" w:date="2017-02-22T14:23:00Z">
          <w:pPr>
            <w:widowControl w:val="0"/>
            <w:autoSpaceDE w:val="0"/>
            <w:autoSpaceDN w:val="0"/>
            <w:adjustRightInd w:val="0"/>
            <w:spacing w:after="0" w:line="240" w:lineRule="auto"/>
            <w:ind w:firstLine="720"/>
          </w:pPr>
        </w:pPrChange>
      </w:pPr>
      <w:del w:id="159" w:author="White Stephanie" w:date="2017-02-22T14:23:00Z">
        <w:r w:rsidRPr="006C54EC" w:rsidDel="00B25AE8">
          <w:rPr>
            <w:rFonts w:ascii="Century Gothic" w:eastAsia="Times New Roman" w:hAnsi="Century Gothic" w:cs="Times New Roman"/>
            <w:sz w:val="18"/>
            <w:szCs w:val="18"/>
          </w:rPr>
          <w:delText>3.</w:delText>
        </w:r>
        <w:r w:rsidRPr="006C54EC" w:rsidDel="00B25AE8">
          <w:rPr>
            <w:rFonts w:ascii="Century Gothic" w:eastAsia="Times New Roman" w:hAnsi="Century Gothic" w:cs="Times New Roman"/>
            <w:sz w:val="18"/>
            <w:szCs w:val="18"/>
          </w:rPr>
          <w:tab/>
          <w:delText>Take responsibility for your actions.</w:delText>
        </w:r>
      </w:del>
    </w:p>
    <w:p w14:paraId="1F44845C" w14:textId="0155F254" w:rsidR="007518DC" w:rsidRPr="006C54EC" w:rsidDel="00B25AE8" w:rsidRDefault="007518DC">
      <w:pPr>
        <w:pStyle w:val="NoSpacing"/>
        <w:rPr>
          <w:ins w:id="160" w:author="Nadeau Kacie" w:date="2017-02-15T11:19:00Z"/>
          <w:del w:id="161" w:author="White Stephanie" w:date="2017-02-22T14:23:00Z"/>
          <w:rFonts w:ascii="Century Gothic" w:eastAsia="Times New Roman" w:hAnsi="Century Gothic" w:cs="Times New Roman"/>
          <w:b/>
          <w:sz w:val="18"/>
          <w:szCs w:val="18"/>
        </w:rPr>
        <w:pPrChange w:id="162" w:author="White Stephanie" w:date="2017-02-22T14:23:00Z">
          <w:pPr>
            <w:widowControl w:val="0"/>
            <w:autoSpaceDE w:val="0"/>
            <w:autoSpaceDN w:val="0"/>
            <w:adjustRightInd w:val="0"/>
            <w:spacing w:after="0" w:line="240" w:lineRule="auto"/>
          </w:pPr>
        </w:pPrChange>
      </w:pPr>
      <w:ins w:id="163" w:author="Nadeau Kacie" w:date="2017-02-15T11:19:00Z">
        <w:del w:id="164" w:author="White Stephanie" w:date="2017-02-22T14:23:00Z">
          <w:r w:rsidRPr="006C54EC" w:rsidDel="00B25AE8">
            <w:rPr>
              <w:rFonts w:ascii="Century Gothic" w:eastAsia="Times New Roman" w:hAnsi="Century Gothic" w:cs="Times New Roman"/>
              <w:b/>
              <w:sz w:val="18"/>
              <w:szCs w:val="18"/>
            </w:rPr>
            <w:delText>Parent Expectations:</w:delText>
          </w:r>
        </w:del>
      </w:ins>
    </w:p>
    <w:p w14:paraId="59D82B09" w14:textId="0B4D152F" w:rsidR="007518DC" w:rsidRPr="006C54EC" w:rsidDel="00B25AE8" w:rsidRDefault="007518DC">
      <w:pPr>
        <w:pStyle w:val="NoSpacing"/>
        <w:rPr>
          <w:del w:id="165" w:author="White Stephanie" w:date="2017-02-22T14:23:00Z"/>
          <w:rFonts w:ascii="Century Gothic" w:eastAsia="Times New Roman" w:hAnsi="Century Gothic" w:cs="Times New Roman"/>
          <w:b/>
          <w:sz w:val="18"/>
          <w:szCs w:val="18"/>
        </w:rPr>
        <w:pPrChange w:id="166" w:author="White Stephanie" w:date="2017-02-22T14:23:00Z">
          <w:pPr>
            <w:widowControl w:val="0"/>
            <w:autoSpaceDE w:val="0"/>
            <w:autoSpaceDN w:val="0"/>
            <w:adjustRightInd w:val="0"/>
            <w:spacing w:after="0" w:line="240" w:lineRule="auto"/>
          </w:pPr>
        </w:pPrChange>
      </w:pPr>
      <w:ins w:id="167" w:author="Nadeau Kacie" w:date="2017-02-15T11:23:00Z">
        <w:del w:id="168" w:author="White Stephanie" w:date="2017-02-22T14:23:00Z">
          <w:r w:rsidRPr="006C54EC" w:rsidDel="00B25AE8">
            <w:rPr>
              <w:rFonts w:ascii="Century Gothic" w:eastAsia="Times New Roman" w:hAnsi="Century Gothic" w:cs="Times New Roman"/>
              <w:b/>
              <w:sz w:val="18"/>
              <w:szCs w:val="18"/>
            </w:rPr>
            <w:delText xml:space="preserve">Parents are encouraged to volunteer on campus and for school activities. </w:delText>
          </w:r>
        </w:del>
      </w:ins>
      <w:ins w:id="169" w:author="Nadeau Kacie" w:date="2017-02-15T11:24:00Z">
        <w:del w:id="170" w:author="White Stephanie" w:date="2017-02-22T14:23:00Z">
          <w:r w:rsidRPr="006C54EC" w:rsidDel="00B25AE8">
            <w:rPr>
              <w:rFonts w:ascii="Century Gothic" w:eastAsia="Times New Roman" w:hAnsi="Century Gothic" w:cs="Times New Roman"/>
              <w:b/>
              <w:sz w:val="18"/>
              <w:szCs w:val="18"/>
            </w:rPr>
            <w:delText>P</w:delText>
          </w:r>
        </w:del>
        <w:del w:id="171" w:author="White Stephanie" w:date="2017-02-22T11:41:00Z">
          <w:r w:rsidRPr="006C54EC" w:rsidDel="00FC41FF">
            <w:rPr>
              <w:rFonts w:ascii="Century Gothic" w:eastAsia="Times New Roman" w:hAnsi="Century Gothic" w:cs="Times New Roman"/>
              <w:b/>
              <w:sz w:val="18"/>
              <w:szCs w:val="18"/>
            </w:rPr>
            <w:delText>ALS</w:delText>
          </w:r>
        </w:del>
        <w:del w:id="172" w:author="White Stephanie" w:date="2017-02-22T14:23:00Z">
          <w:r w:rsidRPr="006C54EC" w:rsidDel="00B25AE8">
            <w:rPr>
              <w:rFonts w:ascii="Century Gothic" w:eastAsia="Times New Roman" w:hAnsi="Century Gothic" w:cs="Times New Roman"/>
              <w:b/>
              <w:sz w:val="18"/>
              <w:szCs w:val="18"/>
            </w:rPr>
            <w:delText xml:space="preserve"> approval </w:delText>
          </w:r>
        </w:del>
        <w:del w:id="173" w:author="White Stephanie" w:date="2017-02-22T11:42:00Z">
          <w:r w:rsidRPr="006C54EC" w:rsidDel="00FC41FF">
            <w:rPr>
              <w:rFonts w:ascii="Century Gothic" w:eastAsia="Times New Roman" w:hAnsi="Century Gothic" w:cs="Times New Roman"/>
              <w:b/>
              <w:sz w:val="18"/>
              <w:szCs w:val="18"/>
            </w:rPr>
            <w:delText xml:space="preserve">must be renewed annually. Level II volunteer status </w:delText>
          </w:r>
        </w:del>
        <w:del w:id="174" w:author="White Stephanie" w:date="2017-02-22T14:23:00Z">
          <w:r w:rsidRPr="006C54EC" w:rsidDel="00B25AE8">
            <w:rPr>
              <w:rFonts w:ascii="Century Gothic" w:eastAsia="Times New Roman" w:hAnsi="Century Gothic" w:cs="Times New Roman"/>
              <w:b/>
              <w:sz w:val="18"/>
              <w:szCs w:val="18"/>
            </w:rPr>
            <w:delText xml:space="preserve">must be approved November 1. </w:delText>
          </w:r>
        </w:del>
      </w:ins>
      <w:ins w:id="175" w:author="Nadeau Kacie" w:date="2017-02-15T11:27:00Z">
        <w:del w:id="176" w:author="White Stephanie" w:date="2017-02-22T14:23:00Z">
          <w:r w:rsidRPr="006C54EC" w:rsidDel="00B25AE8">
            <w:rPr>
              <w:rFonts w:ascii="Century Gothic" w:eastAsia="Times New Roman" w:hAnsi="Century Gothic" w:cs="Times New Roman"/>
              <w:b/>
              <w:sz w:val="18"/>
              <w:szCs w:val="18"/>
            </w:rPr>
            <w:delText xml:space="preserve">The most preferred method of contact between parents and teachers is through the </w:delText>
          </w:r>
        </w:del>
      </w:ins>
      <w:ins w:id="177" w:author="Nadeau Kacie" w:date="2017-02-15T11:28:00Z">
        <w:del w:id="178" w:author="White Stephanie" w:date="2017-02-22T14:23:00Z">
          <w:r w:rsidRPr="006C54EC" w:rsidDel="00B25AE8">
            <w:rPr>
              <w:rFonts w:ascii="Century Gothic" w:eastAsia="Times New Roman" w:hAnsi="Century Gothic" w:cs="Times New Roman"/>
              <w:b/>
              <w:sz w:val="18"/>
              <w:szCs w:val="18"/>
            </w:rPr>
            <w:delText xml:space="preserve">email of the </w:delText>
          </w:r>
        </w:del>
      </w:ins>
      <w:ins w:id="179" w:author="Nadeau Kacie" w:date="2017-02-15T11:27:00Z">
        <w:del w:id="180" w:author="White Stephanie" w:date="2017-02-22T14:23:00Z">
          <w:r w:rsidRPr="006C54EC" w:rsidDel="00B25AE8">
            <w:rPr>
              <w:rFonts w:ascii="Century Gothic" w:eastAsia="Times New Roman" w:hAnsi="Century Gothic" w:cs="Times New Roman"/>
              <w:b/>
              <w:sz w:val="18"/>
              <w:szCs w:val="18"/>
            </w:rPr>
            <w:delText>Sarasota School Board.</w:delText>
          </w:r>
        </w:del>
      </w:ins>
      <w:ins w:id="181" w:author="Nadeau Kacie" w:date="2017-02-15T11:29:00Z">
        <w:del w:id="182" w:author="White Stephanie" w:date="2017-02-22T14:23:00Z">
          <w:r w:rsidR="007F1A98" w:rsidRPr="006C54EC" w:rsidDel="00B25AE8">
            <w:rPr>
              <w:rFonts w:ascii="Century Gothic" w:eastAsia="Times New Roman" w:hAnsi="Century Gothic" w:cs="Times New Roman"/>
              <w:b/>
              <w:sz w:val="18"/>
              <w:szCs w:val="18"/>
            </w:rPr>
            <w:delText xml:space="preserve"> Please be mindful of the individual teaching methods and policies of the Fifth Grade Team.</w:delText>
          </w:r>
        </w:del>
      </w:ins>
    </w:p>
    <w:p w14:paraId="66799AA9" w14:textId="273253B7" w:rsidR="00E00B95" w:rsidRPr="006C54EC" w:rsidDel="00B25AE8" w:rsidRDefault="00E00B95">
      <w:pPr>
        <w:pStyle w:val="NoSpacing"/>
        <w:rPr>
          <w:del w:id="183" w:author="White Stephanie" w:date="2017-02-22T14:23:00Z"/>
          <w:rFonts w:ascii="Century Gothic" w:eastAsia="Times New Roman" w:hAnsi="Century Gothic" w:cs="Times New Roman"/>
          <w:b/>
          <w:sz w:val="18"/>
          <w:szCs w:val="18"/>
        </w:rPr>
        <w:pPrChange w:id="184" w:author="White Stephanie" w:date="2017-02-22T14:23:00Z">
          <w:pPr>
            <w:widowControl w:val="0"/>
            <w:autoSpaceDE w:val="0"/>
            <w:autoSpaceDN w:val="0"/>
            <w:adjustRightInd w:val="0"/>
            <w:spacing w:after="0" w:line="240" w:lineRule="auto"/>
          </w:pPr>
        </w:pPrChange>
      </w:pPr>
    </w:p>
    <w:p w14:paraId="622F381C" w14:textId="4C1C6D2E" w:rsidR="00E00B95" w:rsidRPr="006C54EC" w:rsidDel="00B25AE8" w:rsidRDefault="00E00B95">
      <w:pPr>
        <w:pStyle w:val="NoSpacing"/>
        <w:rPr>
          <w:del w:id="185" w:author="White Stephanie" w:date="2017-02-22T14:23:00Z"/>
          <w:rFonts w:ascii="Century Gothic" w:eastAsia="Times New Roman" w:hAnsi="Century Gothic" w:cs="Times New Roman"/>
          <w:b/>
          <w:bCs/>
          <w:sz w:val="18"/>
          <w:szCs w:val="18"/>
        </w:rPr>
        <w:pPrChange w:id="186" w:author="White Stephanie" w:date="2017-02-22T14:23:00Z">
          <w:pPr>
            <w:widowControl w:val="0"/>
            <w:autoSpaceDE w:val="0"/>
            <w:autoSpaceDN w:val="0"/>
            <w:adjustRightInd w:val="0"/>
            <w:spacing w:after="0" w:line="240" w:lineRule="auto"/>
          </w:pPr>
        </w:pPrChange>
      </w:pPr>
      <w:del w:id="187" w:author="White Stephanie" w:date="2017-02-22T14:23:00Z">
        <w:r w:rsidRPr="006C54EC" w:rsidDel="00B25AE8">
          <w:rPr>
            <w:rFonts w:ascii="Century Gothic" w:eastAsia="Times New Roman" w:hAnsi="Century Gothic" w:cs="Times New Roman"/>
            <w:b/>
            <w:bCs/>
            <w:sz w:val="18"/>
            <w:szCs w:val="18"/>
          </w:rPr>
          <w:delText xml:space="preserve">Parent Teacher Communication: </w:delText>
        </w:r>
      </w:del>
    </w:p>
    <w:p w14:paraId="48886788" w14:textId="4E7D95BA" w:rsidR="00E00B95" w:rsidRPr="006C54EC" w:rsidDel="00B25AE8" w:rsidRDefault="00E00B95">
      <w:pPr>
        <w:pStyle w:val="NoSpacing"/>
        <w:rPr>
          <w:del w:id="188" w:author="White Stephanie" w:date="2017-02-22T14:23:00Z"/>
          <w:rFonts w:ascii="Century Gothic" w:eastAsia="Times New Roman" w:hAnsi="Century Gothic" w:cs="Times New Roman"/>
          <w:sz w:val="18"/>
          <w:szCs w:val="18"/>
        </w:rPr>
        <w:pPrChange w:id="189" w:author="White Stephanie" w:date="2017-02-22T14:23:00Z">
          <w:pPr>
            <w:widowControl w:val="0"/>
            <w:autoSpaceDE w:val="0"/>
            <w:autoSpaceDN w:val="0"/>
            <w:adjustRightInd w:val="0"/>
            <w:spacing w:after="0" w:line="240" w:lineRule="auto"/>
            <w:ind w:firstLine="720"/>
          </w:pPr>
        </w:pPrChange>
      </w:pPr>
      <w:del w:id="190" w:author="White Stephanie" w:date="2017-02-22T14:23:00Z">
        <w:r w:rsidRPr="006C54EC" w:rsidDel="00B25AE8">
          <w:rPr>
            <w:rFonts w:ascii="Century Gothic" w:eastAsia="Times New Roman" w:hAnsi="Century Gothic" w:cs="Times New Roman"/>
            <w:sz w:val="18"/>
            <w:szCs w:val="18"/>
          </w:rPr>
          <w:delText xml:space="preserve">One of the best ways we can ensure your child has a successful and happy year is to become a united team. We welcome communication from you and your participation in specific classroom activities.  These activities will be described in through the classroom website. </w:delText>
        </w:r>
      </w:del>
    </w:p>
    <w:p w14:paraId="33F8B2AF" w14:textId="2FFDDAE2" w:rsidR="00E00B95" w:rsidRPr="006C54EC" w:rsidDel="00B25AE8" w:rsidRDefault="00E00B95">
      <w:pPr>
        <w:pStyle w:val="NoSpacing"/>
        <w:rPr>
          <w:del w:id="191" w:author="White Stephanie" w:date="2017-02-22T14:23:00Z"/>
          <w:rFonts w:ascii="Century Gothic" w:eastAsia="Times New Roman" w:hAnsi="Century Gothic" w:cs="Times New Roman"/>
          <w:sz w:val="18"/>
          <w:szCs w:val="18"/>
        </w:rPr>
        <w:pPrChange w:id="192" w:author="White Stephanie" w:date="2017-02-22T14:23:00Z">
          <w:pPr>
            <w:widowControl w:val="0"/>
            <w:autoSpaceDE w:val="0"/>
            <w:autoSpaceDN w:val="0"/>
            <w:adjustRightInd w:val="0"/>
            <w:spacing w:after="0" w:line="240" w:lineRule="auto"/>
            <w:ind w:firstLine="720"/>
          </w:pPr>
        </w:pPrChange>
      </w:pPr>
      <w:del w:id="193" w:author="White Stephanie" w:date="2017-02-22T14:23:00Z">
        <w:r w:rsidRPr="006C54EC" w:rsidDel="00B25AE8">
          <w:rPr>
            <w:rFonts w:ascii="Century Gothic" w:eastAsia="Times New Roman" w:hAnsi="Century Gothic" w:cs="Times New Roman"/>
            <w:sz w:val="18"/>
            <w:szCs w:val="18"/>
          </w:rPr>
          <w:delText>The Fifth Grade Team welcomes parents to meet with us to answer questions and discuss concerns.</w:delText>
        </w:r>
        <w:r w:rsidRPr="006C54EC" w:rsidDel="00B25AE8">
          <w:rPr>
            <w:rFonts w:ascii="Century Gothic" w:eastAsia="Times New Roman" w:hAnsi="Century Gothic" w:cs="Times New Roman"/>
            <w:b/>
            <w:sz w:val="18"/>
            <w:szCs w:val="18"/>
          </w:rPr>
          <w:delText xml:space="preserve"> </w:delText>
        </w:r>
        <w:r w:rsidRPr="006C54EC" w:rsidDel="00B25AE8">
          <w:rPr>
            <w:rFonts w:ascii="Century Gothic" w:eastAsia="Times New Roman" w:hAnsi="Century Gothic" w:cs="Times New Roman"/>
            <w:i/>
            <w:sz w:val="18"/>
            <w:szCs w:val="18"/>
          </w:rPr>
          <w:delText>Team protocol is to meet as a whole team providing an encompassing view of the child’s current academic and social standing.</w:delText>
        </w:r>
        <w:r w:rsidRPr="006C54EC" w:rsidDel="00B25AE8">
          <w:rPr>
            <w:rFonts w:ascii="Century Gothic" w:eastAsia="Times New Roman" w:hAnsi="Century Gothic" w:cs="Times New Roman"/>
            <w:sz w:val="18"/>
            <w:szCs w:val="18"/>
          </w:rPr>
          <w:delText xml:space="preserve"> Please allow </w:delText>
        </w:r>
        <w:r w:rsidRPr="006C54EC" w:rsidDel="00B25AE8">
          <w:rPr>
            <w:rFonts w:ascii="Century Gothic" w:eastAsia="Times New Roman" w:hAnsi="Century Gothic" w:cs="Times New Roman"/>
            <w:sz w:val="18"/>
            <w:szCs w:val="18"/>
          </w:rPr>
          <w:lastRenderedPageBreak/>
          <w:delText xml:space="preserve">at least a 24 hour turnaround for teacher response to parent contact.  Our goal is an independent, successful, happy child and family </w:delText>
        </w:r>
      </w:del>
    </w:p>
    <w:p w14:paraId="66EBBB17" w14:textId="24AD413B" w:rsidR="00E00B95" w:rsidRPr="006C54EC" w:rsidDel="00B25AE8" w:rsidRDefault="00E00B95">
      <w:pPr>
        <w:pStyle w:val="NoSpacing"/>
        <w:rPr>
          <w:del w:id="194" w:author="White Stephanie" w:date="2017-02-22T14:23:00Z"/>
          <w:rFonts w:ascii="Century Gothic" w:eastAsia="Times New Roman" w:hAnsi="Century Gothic" w:cs="Times New Roman"/>
          <w:sz w:val="18"/>
          <w:szCs w:val="18"/>
        </w:rPr>
        <w:pPrChange w:id="195" w:author="White Stephanie" w:date="2017-02-22T14:23:00Z">
          <w:pPr>
            <w:widowControl w:val="0"/>
            <w:autoSpaceDE w:val="0"/>
            <w:autoSpaceDN w:val="0"/>
            <w:adjustRightInd w:val="0"/>
            <w:spacing w:after="0" w:line="240" w:lineRule="auto"/>
          </w:pPr>
        </w:pPrChange>
      </w:pPr>
      <w:del w:id="196" w:author="White Stephanie" w:date="2017-02-22T14:23:00Z">
        <w:r w:rsidRPr="006C54EC" w:rsidDel="00B25AE8">
          <w:rPr>
            <w:rFonts w:ascii="Century Gothic" w:eastAsia="Times New Roman" w:hAnsi="Century Gothic" w:cs="Times New Roman"/>
            <w:sz w:val="18"/>
            <w:szCs w:val="18"/>
          </w:rPr>
          <w:tab/>
        </w:r>
      </w:del>
    </w:p>
    <w:p w14:paraId="7C75412F" w14:textId="5AA60EBE" w:rsidR="00E00B95" w:rsidRPr="006C54EC" w:rsidDel="00B25AE8" w:rsidRDefault="00E00B95">
      <w:pPr>
        <w:pStyle w:val="NoSpacing"/>
        <w:rPr>
          <w:del w:id="197" w:author="White Stephanie" w:date="2017-02-22T14:23:00Z"/>
          <w:rFonts w:ascii="Century Gothic" w:eastAsia="Times New Roman" w:hAnsi="Century Gothic" w:cs="Times New Roman"/>
          <w:sz w:val="18"/>
          <w:szCs w:val="18"/>
        </w:rPr>
        <w:pPrChange w:id="198" w:author="White Stephanie" w:date="2017-02-22T14:23:00Z">
          <w:pPr>
            <w:widowControl w:val="0"/>
            <w:autoSpaceDE w:val="0"/>
            <w:autoSpaceDN w:val="0"/>
            <w:adjustRightInd w:val="0"/>
            <w:spacing w:after="0" w:line="240" w:lineRule="auto"/>
          </w:pPr>
        </w:pPrChange>
      </w:pPr>
      <w:del w:id="199" w:author="White Stephanie" w:date="2017-02-22T14:23:00Z">
        <w:r w:rsidRPr="006C54EC" w:rsidDel="00B25AE8">
          <w:rPr>
            <w:rFonts w:ascii="Century Gothic" w:eastAsia="Times New Roman" w:hAnsi="Century Gothic" w:cs="Times New Roman"/>
            <w:sz w:val="18"/>
            <w:szCs w:val="18"/>
          </w:rPr>
          <w:delText>Looking forward to an amazing year,</w:delText>
        </w:r>
      </w:del>
    </w:p>
    <w:p w14:paraId="3952B47E" w14:textId="556691AD" w:rsidR="00E00B95" w:rsidRPr="006C54EC" w:rsidDel="00B25AE8" w:rsidRDefault="00E00B95">
      <w:pPr>
        <w:pStyle w:val="NoSpacing"/>
        <w:rPr>
          <w:del w:id="200" w:author="White Stephanie" w:date="2017-02-22T14:23:00Z"/>
          <w:rFonts w:ascii="Century Gothic" w:eastAsia="Times New Roman" w:hAnsi="Century Gothic" w:cs="Times New Roman"/>
          <w:sz w:val="18"/>
          <w:szCs w:val="18"/>
        </w:rPr>
        <w:pPrChange w:id="201" w:author="White Stephanie" w:date="2017-02-22T14:23:00Z">
          <w:pPr>
            <w:widowControl w:val="0"/>
            <w:autoSpaceDE w:val="0"/>
            <w:autoSpaceDN w:val="0"/>
            <w:adjustRightInd w:val="0"/>
            <w:spacing w:after="0" w:line="240" w:lineRule="auto"/>
          </w:pPr>
        </w:pPrChange>
      </w:pPr>
      <w:del w:id="202" w:author="White Stephanie" w:date="2017-02-22T14:23:00Z">
        <w:r w:rsidRPr="006C54EC" w:rsidDel="00B25AE8">
          <w:rPr>
            <w:rFonts w:ascii="Century Gothic" w:eastAsia="Times New Roman" w:hAnsi="Century Gothic" w:cs="Times New Roman"/>
            <w:sz w:val="18"/>
            <w:szCs w:val="18"/>
          </w:rPr>
          <w:delText>Kacie Nadeau</w:delText>
        </w:r>
      </w:del>
    </w:p>
    <w:p w14:paraId="34E30889" w14:textId="5AEF7B07" w:rsidR="00E00B95" w:rsidRPr="006C54EC" w:rsidDel="00B25AE8" w:rsidRDefault="00E00B95">
      <w:pPr>
        <w:pStyle w:val="NoSpacing"/>
        <w:rPr>
          <w:del w:id="203" w:author="White Stephanie" w:date="2017-02-22T14:23:00Z"/>
          <w:rFonts w:ascii="Century Gothic" w:eastAsia="Times New Roman" w:hAnsi="Century Gothic" w:cs="Times New Roman"/>
          <w:sz w:val="18"/>
          <w:szCs w:val="18"/>
        </w:rPr>
        <w:pPrChange w:id="204" w:author="White Stephanie" w:date="2017-02-22T14:23:00Z">
          <w:pPr>
            <w:widowControl w:val="0"/>
            <w:autoSpaceDE w:val="0"/>
            <w:autoSpaceDN w:val="0"/>
            <w:adjustRightInd w:val="0"/>
            <w:spacing w:after="0" w:line="240" w:lineRule="auto"/>
          </w:pPr>
        </w:pPrChange>
      </w:pPr>
    </w:p>
    <w:p w14:paraId="04CB438B" w14:textId="678467DA" w:rsidR="00E00B95" w:rsidRPr="006C54EC" w:rsidDel="00B25AE8" w:rsidRDefault="00E00B95">
      <w:pPr>
        <w:pStyle w:val="NoSpacing"/>
        <w:rPr>
          <w:del w:id="205" w:author="White Stephanie" w:date="2017-02-22T14:23:00Z"/>
          <w:rFonts w:ascii="Century Gothic" w:eastAsia="Times New Roman" w:hAnsi="Century Gothic" w:cs="Times New Roman"/>
          <w:sz w:val="18"/>
          <w:szCs w:val="18"/>
        </w:rPr>
        <w:pPrChange w:id="206" w:author="White Stephanie" w:date="2017-02-22T14:23:00Z">
          <w:pPr>
            <w:widowControl w:val="0"/>
            <w:autoSpaceDE w:val="0"/>
            <w:autoSpaceDN w:val="0"/>
            <w:adjustRightInd w:val="0"/>
            <w:spacing w:after="0" w:line="240" w:lineRule="auto"/>
          </w:pPr>
        </w:pPrChange>
      </w:pPr>
      <w:del w:id="207" w:author="White Stephanie" w:date="2017-02-22T14:23:00Z">
        <w:r w:rsidRPr="006C54EC" w:rsidDel="00B25AE8">
          <w:rPr>
            <w:rFonts w:ascii="Century Gothic" w:eastAsia="Times New Roman" w:hAnsi="Century Gothic" w:cs="Times New Roman"/>
            <w:sz w:val="18"/>
            <w:szCs w:val="18"/>
          </w:rPr>
          <w:delText xml:space="preserve">Email:  </w:delText>
        </w:r>
        <w:r w:rsidR="00987400" w:rsidRPr="006C54EC" w:rsidDel="00B25AE8">
          <w:rPr>
            <w:rFonts w:ascii="Century Gothic" w:hAnsi="Century Gothic"/>
            <w:sz w:val="18"/>
            <w:szCs w:val="18"/>
          </w:rPr>
          <w:fldChar w:fldCharType="begin"/>
        </w:r>
        <w:r w:rsidR="00987400" w:rsidRPr="006C54EC" w:rsidDel="00B25AE8">
          <w:rPr>
            <w:rFonts w:ascii="Century Gothic" w:hAnsi="Century Gothic"/>
            <w:sz w:val="18"/>
            <w:szCs w:val="18"/>
          </w:rPr>
          <w:delInstrText xml:space="preserve"> HYPERLINK "mailto:kacie.nadeau@sarasotacountyschools.net" </w:delInstrText>
        </w:r>
        <w:r w:rsidR="00987400" w:rsidRPr="006C54EC" w:rsidDel="00B25AE8">
          <w:rPr>
            <w:rFonts w:ascii="Century Gothic" w:hAnsi="Century Gothic"/>
            <w:sz w:val="18"/>
            <w:szCs w:val="18"/>
          </w:rPr>
          <w:fldChar w:fldCharType="separate"/>
        </w:r>
        <w:r w:rsidRPr="006C54EC" w:rsidDel="00B25AE8">
          <w:rPr>
            <w:rFonts w:ascii="Century Gothic" w:eastAsia="Times New Roman" w:hAnsi="Century Gothic" w:cs="Times New Roman"/>
            <w:color w:val="0000FF"/>
            <w:sz w:val="18"/>
            <w:szCs w:val="18"/>
          </w:rPr>
          <w:delText>kacie.nadeau@sarasotacountyschools.net</w:delText>
        </w:r>
        <w:r w:rsidR="00987400" w:rsidRPr="006C54EC" w:rsidDel="00B25AE8">
          <w:rPr>
            <w:rFonts w:ascii="Century Gothic" w:eastAsia="Times New Roman" w:hAnsi="Century Gothic" w:cs="Times New Roman"/>
            <w:color w:val="0000FF"/>
            <w:sz w:val="18"/>
            <w:szCs w:val="18"/>
          </w:rPr>
          <w:fldChar w:fldCharType="end"/>
        </w:r>
        <w:r w:rsidRPr="006C54EC" w:rsidDel="00B25AE8">
          <w:rPr>
            <w:rFonts w:ascii="Century Gothic" w:eastAsia="Times New Roman" w:hAnsi="Century Gothic" w:cs="Times New Roman"/>
            <w:sz w:val="18"/>
            <w:szCs w:val="18"/>
          </w:rPr>
          <w:tab/>
        </w:r>
        <w:r w:rsidRPr="006C54EC" w:rsidDel="00B25AE8">
          <w:rPr>
            <w:rFonts w:ascii="Century Gothic" w:eastAsia="Times New Roman" w:hAnsi="Century Gothic" w:cs="Times New Roman"/>
            <w:sz w:val="18"/>
            <w:szCs w:val="18"/>
          </w:rPr>
          <w:tab/>
        </w:r>
      </w:del>
    </w:p>
    <w:p w14:paraId="3DD6F9FC" w14:textId="1DF62831" w:rsidR="00E00B95" w:rsidRPr="006C54EC" w:rsidDel="00B25AE8" w:rsidRDefault="00E00B95">
      <w:pPr>
        <w:pStyle w:val="NoSpacing"/>
        <w:rPr>
          <w:del w:id="208" w:author="White Stephanie" w:date="2017-02-22T14:23:00Z"/>
          <w:rFonts w:ascii="Century Gothic" w:eastAsia="Times New Roman" w:hAnsi="Century Gothic" w:cs="Times New Roman"/>
          <w:sz w:val="18"/>
          <w:szCs w:val="18"/>
        </w:rPr>
        <w:pPrChange w:id="209" w:author="White Stephanie" w:date="2017-02-22T14:23:00Z">
          <w:pPr>
            <w:widowControl w:val="0"/>
            <w:autoSpaceDE w:val="0"/>
            <w:autoSpaceDN w:val="0"/>
            <w:adjustRightInd w:val="0"/>
            <w:spacing w:after="0" w:line="240" w:lineRule="auto"/>
          </w:pPr>
        </w:pPrChange>
      </w:pPr>
      <w:del w:id="210" w:author="White Stephanie" w:date="2017-02-22T14:23:00Z">
        <w:r w:rsidRPr="006C54EC" w:rsidDel="00B25AE8">
          <w:rPr>
            <w:rFonts w:ascii="Century Gothic" w:eastAsia="Times New Roman" w:hAnsi="Century Gothic" w:cs="Times New Roman"/>
            <w:sz w:val="18"/>
            <w:szCs w:val="18"/>
          </w:rPr>
          <w:delText>Phone: 941-486-2001</w:delText>
        </w:r>
      </w:del>
    </w:p>
    <w:p w14:paraId="7B411335" w14:textId="0770A317" w:rsidR="00E00B95" w:rsidRPr="006C54EC" w:rsidDel="00B25AE8" w:rsidRDefault="00E00B95">
      <w:pPr>
        <w:pStyle w:val="NoSpacing"/>
        <w:rPr>
          <w:del w:id="211" w:author="White Stephanie" w:date="2017-02-22T14:23:00Z"/>
          <w:rFonts w:ascii="Century Gothic" w:eastAsia="Times New Roman" w:hAnsi="Century Gothic" w:cs="Times New Roman"/>
          <w:b/>
          <w:sz w:val="18"/>
          <w:szCs w:val="18"/>
        </w:rPr>
        <w:pPrChange w:id="212" w:author="White Stephanie" w:date="2017-02-22T14:23:00Z">
          <w:pPr>
            <w:widowControl w:val="0"/>
            <w:autoSpaceDE w:val="0"/>
            <w:autoSpaceDN w:val="0"/>
            <w:adjustRightInd w:val="0"/>
            <w:spacing w:after="0" w:line="240" w:lineRule="auto"/>
          </w:pPr>
        </w:pPrChange>
      </w:pPr>
    </w:p>
    <w:p w14:paraId="28B1C3F1" w14:textId="072D612E" w:rsidR="00E00B95" w:rsidRPr="006C54EC" w:rsidDel="00B25AE8" w:rsidRDefault="00E00B95">
      <w:pPr>
        <w:pStyle w:val="NoSpacing"/>
        <w:rPr>
          <w:del w:id="213" w:author="White Stephanie" w:date="2017-02-22T14:23:00Z"/>
          <w:rFonts w:ascii="Century Gothic" w:eastAsia="Times New Roman" w:hAnsi="Century Gothic" w:cs="Times New Roman"/>
          <w:b/>
          <w:sz w:val="18"/>
          <w:szCs w:val="18"/>
        </w:rPr>
        <w:pPrChange w:id="214" w:author="White Stephanie" w:date="2017-02-22T14:23:00Z">
          <w:pPr>
            <w:widowControl w:val="0"/>
            <w:autoSpaceDE w:val="0"/>
            <w:autoSpaceDN w:val="0"/>
            <w:adjustRightInd w:val="0"/>
            <w:spacing w:after="0" w:line="240" w:lineRule="auto"/>
          </w:pPr>
        </w:pPrChange>
      </w:pPr>
    </w:p>
    <w:p w14:paraId="0A8AD038" w14:textId="72F5E18C" w:rsidR="00E00B95" w:rsidRPr="006C54EC" w:rsidDel="00B25AE8" w:rsidRDefault="00E00B95">
      <w:pPr>
        <w:pStyle w:val="NoSpacing"/>
        <w:rPr>
          <w:del w:id="215" w:author="White Stephanie" w:date="2017-02-22T14:23:00Z"/>
          <w:rFonts w:ascii="Century Gothic" w:eastAsia="Times New Roman" w:hAnsi="Century Gothic" w:cs="Times New Roman"/>
          <w:b/>
          <w:sz w:val="18"/>
          <w:szCs w:val="18"/>
        </w:rPr>
        <w:pPrChange w:id="216" w:author="White Stephanie" w:date="2017-02-22T14:23:00Z">
          <w:pPr>
            <w:widowControl w:val="0"/>
            <w:autoSpaceDE w:val="0"/>
            <w:autoSpaceDN w:val="0"/>
            <w:adjustRightInd w:val="0"/>
            <w:spacing w:after="0" w:line="240" w:lineRule="auto"/>
          </w:pPr>
        </w:pPrChange>
      </w:pPr>
    </w:p>
    <w:p w14:paraId="0A62A07B" w14:textId="5DDAAEC5" w:rsidR="00E00B95" w:rsidRPr="006C54EC" w:rsidDel="00B25AE8" w:rsidRDefault="00E00B95">
      <w:pPr>
        <w:pStyle w:val="NoSpacing"/>
        <w:rPr>
          <w:del w:id="217" w:author="White Stephanie" w:date="2017-02-22T14:23:00Z"/>
          <w:rFonts w:ascii="Century Gothic" w:eastAsia="Times New Roman" w:hAnsi="Century Gothic" w:cs="Times New Roman"/>
          <w:b/>
          <w:sz w:val="18"/>
          <w:szCs w:val="18"/>
        </w:rPr>
        <w:pPrChange w:id="218" w:author="White Stephanie" w:date="2017-02-22T14:23:00Z">
          <w:pPr>
            <w:widowControl w:val="0"/>
            <w:autoSpaceDE w:val="0"/>
            <w:autoSpaceDN w:val="0"/>
            <w:adjustRightInd w:val="0"/>
            <w:spacing w:after="0" w:line="240" w:lineRule="auto"/>
          </w:pPr>
        </w:pPrChange>
      </w:pPr>
    </w:p>
    <w:p w14:paraId="04B341A4" w14:textId="296F9F99" w:rsidR="00E00B95" w:rsidRPr="006C54EC" w:rsidDel="00B25AE8" w:rsidRDefault="00E00B95">
      <w:pPr>
        <w:pStyle w:val="NoSpacing"/>
        <w:rPr>
          <w:del w:id="219" w:author="White Stephanie" w:date="2017-02-22T14:23:00Z"/>
          <w:rFonts w:ascii="Century Gothic" w:eastAsia="Times New Roman" w:hAnsi="Century Gothic" w:cs="Times New Roman"/>
          <w:sz w:val="18"/>
          <w:szCs w:val="18"/>
        </w:rPr>
        <w:pPrChange w:id="220" w:author="White Stephanie" w:date="2017-02-22T14:23:00Z">
          <w:pPr>
            <w:widowControl w:val="0"/>
            <w:autoSpaceDE w:val="0"/>
            <w:autoSpaceDN w:val="0"/>
            <w:adjustRightInd w:val="0"/>
            <w:spacing w:after="0" w:line="240" w:lineRule="auto"/>
          </w:pPr>
        </w:pPrChange>
      </w:pPr>
    </w:p>
    <w:p w14:paraId="6459A69E" w14:textId="3A4A76DE" w:rsidR="00E00B95" w:rsidRPr="006C54EC" w:rsidDel="00B25AE8" w:rsidRDefault="00E00B95">
      <w:pPr>
        <w:pStyle w:val="NoSpacing"/>
        <w:rPr>
          <w:del w:id="221" w:author="White Stephanie" w:date="2017-02-22T14:23:00Z"/>
          <w:rFonts w:ascii="Century Gothic" w:eastAsia="Times New Roman" w:hAnsi="Century Gothic" w:cs="Times New Roman"/>
          <w:sz w:val="18"/>
          <w:szCs w:val="18"/>
        </w:rPr>
        <w:pPrChange w:id="222" w:author="White Stephanie" w:date="2017-02-22T14:23:00Z">
          <w:pPr>
            <w:widowControl w:val="0"/>
            <w:autoSpaceDE w:val="0"/>
            <w:autoSpaceDN w:val="0"/>
            <w:adjustRightInd w:val="0"/>
            <w:spacing w:after="0" w:line="240" w:lineRule="auto"/>
          </w:pPr>
        </w:pPrChange>
      </w:pPr>
    </w:p>
    <w:p w14:paraId="3A55D44D" w14:textId="55BEE4A9" w:rsidR="00E00B95" w:rsidRPr="006C54EC" w:rsidDel="00B25AE8" w:rsidRDefault="00E00B95">
      <w:pPr>
        <w:pStyle w:val="NoSpacing"/>
        <w:rPr>
          <w:del w:id="223" w:author="White Stephanie" w:date="2017-02-22T14:23:00Z"/>
          <w:rFonts w:ascii="Century Gothic" w:eastAsia="Times New Roman" w:hAnsi="Century Gothic" w:cs="Times New Roman"/>
          <w:sz w:val="18"/>
          <w:szCs w:val="18"/>
        </w:rPr>
        <w:pPrChange w:id="224" w:author="White Stephanie" w:date="2017-02-22T14:23:00Z">
          <w:pPr>
            <w:widowControl w:val="0"/>
            <w:autoSpaceDE w:val="0"/>
            <w:autoSpaceDN w:val="0"/>
            <w:adjustRightInd w:val="0"/>
            <w:spacing w:after="0" w:line="240" w:lineRule="auto"/>
          </w:pPr>
        </w:pPrChange>
      </w:pPr>
    </w:p>
    <w:p w14:paraId="6A64B3EE" w14:textId="17570236" w:rsidR="00E00B95" w:rsidRPr="006C54EC" w:rsidDel="00B25AE8" w:rsidRDefault="00E00B95">
      <w:pPr>
        <w:pStyle w:val="NoSpacing"/>
        <w:rPr>
          <w:del w:id="225" w:author="White Stephanie" w:date="2017-02-22T14:23:00Z"/>
          <w:rFonts w:ascii="Century Gothic" w:eastAsia="Times New Roman" w:hAnsi="Century Gothic" w:cs="Times New Roman"/>
          <w:sz w:val="18"/>
          <w:szCs w:val="18"/>
        </w:rPr>
        <w:pPrChange w:id="226" w:author="White Stephanie" w:date="2017-02-22T14:23:00Z">
          <w:pPr>
            <w:widowControl w:val="0"/>
            <w:autoSpaceDE w:val="0"/>
            <w:autoSpaceDN w:val="0"/>
            <w:adjustRightInd w:val="0"/>
            <w:spacing w:after="0" w:line="240" w:lineRule="auto"/>
          </w:pPr>
        </w:pPrChange>
      </w:pPr>
    </w:p>
    <w:p w14:paraId="1E3CF280" w14:textId="7FFC8AC9" w:rsidR="00E00B95" w:rsidRPr="006C54EC" w:rsidDel="00B25AE8" w:rsidRDefault="00E00B95">
      <w:pPr>
        <w:pStyle w:val="NoSpacing"/>
        <w:rPr>
          <w:del w:id="227" w:author="White Stephanie" w:date="2017-02-22T14:23:00Z"/>
          <w:rFonts w:ascii="Century Gothic" w:eastAsia="Times New Roman" w:hAnsi="Century Gothic" w:cs="Times New Roman"/>
          <w:sz w:val="18"/>
          <w:szCs w:val="18"/>
        </w:rPr>
        <w:pPrChange w:id="228" w:author="White Stephanie" w:date="2017-02-22T14:23:00Z">
          <w:pPr>
            <w:widowControl w:val="0"/>
            <w:autoSpaceDE w:val="0"/>
            <w:autoSpaceDN w:val="0"/>
            <w:adjustRightInd w:val="0"/>
            <w:spacing w:after="0" w:line="240" w:lineRule="auto"/>
          </w:pPr>
        </w:pPrChange>
      </w:pPr>
    </w:p>
    <w:p w14:paraId="7CF5D8E0" w14:textId="16653191" w:rsidR="00E00B95" w:rsidRPr="006C54EC" w:rsidDel="00B25AE8" w:rsidRDefault="00E00B95">
      <w:pPr>
        <w:pStyle w:val="NoSpacing"/>
        <w:rPr>
          <w:del w:id="229" w:author="White Stephanie" w:date="2017-02-22T14:23:00Z"/>
          <w:rFonts w:ascii="Century Gothic" w:eastAsia="Times New Roman" w:hAnsi="Century Gothic" w:cs="Times New Roman"/>
          <w:sz w:val="18"/>
          <w:szCs w:val="18"/>
        </w:rPr>
        <w:pPrChange w:id="230" w:author="White Stephanie" w:date="2017-02-22T14:23:00Z">
          <w:pPr>
            <w:widowControl w:val="0"/>
            <w:autoSpaceDE w:val="0"/>
            <w:autoSpaceDN w:val="0"/>
            <w:adjustRightInd w:val="0"/>
            <w:spacing w:after="0" w:line="240" w:lineRule="auto"/>
          </w:pPr>
        </w:pPrChange>
      </w:pPr>
    </w:p>
    <w:p w14:paraId="2934EE8C" w14:textId="432B348F" w:rsidR="00E00B95" w:rsidRPr="006C54EC" w:rsidDel="00B25AE8" w:rsidRDefault="00E00B95">
      <w:pPr>
        <w:pStyle w:val="NoSpacing"/>
        <w:rPr>
          <w:del w:id="231" w:author="White Stephanie" w:date="2017-02-22T14:23:00Z"/>
          <w:rFonts w:ascii="Century Gothic" w:eastAsia="Times New Roman" w:hAnsi="Century Gothic" w:cs="Times New Roman"/>
          <w:sz w:val="18"/>
          <w:szCs w:val="18"/>
        </w:rPr>
        <w:pPrChange w:id="232" w:author="White Stephanie" w:date="2017-02-22T14:23:00Z">
          <w:pPr>
            <w:widowControl w:val="0"/>
            <w:autoSpaceDE w:val="0"/>
            <w:autoSpaceDN w:val="0"/>
            <w:adjustRightInd w:val="0"/>
            <w:spacing w:after="0" w:line="240" w:lineRule="auto"/>
          </w:pPr>
        </w:pPrChange>
      </w:pPr>
    </w:p>
    <w:p w14:paraId="7A069F87" w14:textId="6B8C2438" w:rsidR="00E00B95" w:rsidRPr="006C54EC" w:rsidDel="00B25AE8" w:rsidRDefault="00E00B95">
      <w:pPr>
        <w:pStyle w:val="NoSpacing"/>
        <w:rPr>
          <w:del w:id="233" w:author="White Stephanie" w:date="2017-02-22T14:23:00Z"/>
          <w:rFonts w:ascii="Century Gothic" w:eastAsia="Times New Roman" w:hAnsi="Century Gothic" w:cs="Times New Roman"/>
          <w:sz w:val="18"/>
          <w:szCs w:val="18"/>
        </w:rPr>
        <w:pPrChange w:id="234" w:author="White Stephanie" w:date="2017-02-22T14:23:00Z">
          <w:pPr>
            <w:widowControl w:val="0"/>
            <w:autoSpaceDE w:val="0"/>
            <w:autoSpaceDN w:val="0"/>
            <w:adjustRightInd w:val="0"/>
            <w:spacing w:after="0" w:line="240" w:lineRule="auto"/>
          </w:pPr>
        </w:pPrChange>
      </w:pPr>
    </w:p>
    <w:p w14:paraId="364D21FB" w14:textId="7A56631D" w:rsidR="00E00B95" w:rsidRPr="006C54EC" w:rsidDel="00B25AE8" w:rsidRDefault="00E00B95">
      <w:pPr>
        <w:pStyle w:val="NoSpacing"/>
        <w:rPr>
          <w:del w:id="235" w:author="White Stephanie" w:date="2017-02-22T14:23:00Z"/>
          <w:rFonts w:ascii="Century Gothic" w:eastAsia="Times New Roman" w:hAnsi="Century Gothic" w:cs="Times New Roman"/>
          <w:sz w:val="18"/>
          <w:szCs w:val="18"/>
        </w:rPr>
        <w:pPrChange w:id="236" w:author="White Stephanie" w:date="2017-02-22T14:23:00Z">
          <w:pPr>
            <w:widowControl w:val="0"/>
            <w:autoSpaceDE w:val="0"/>
            <w:autoSpaceDN w:val="0"/>
            <w:adjustRightInd w:val="0"/>
            <w:spacing w:after="0" w:line="240" w:lineRule="auto"/>
          </w:pPr>
        </w:pPrChange>
      </w:pPr>
    </w:p>
    <w:p w14:paraId="6BE9D178" w14:textId="4276B793" w:rsidR="00E00B95" w:rsidRPr="006C54EC" w:rsidDel="00B25AE8" w:rsidRDefault="00E00B95" w:rsidP="00B25AE8">
      <w:pPr>
        <w:pStyle w:val="NoSpacing"/>
        <w:rPr>
          <w:del w:id="237" w:author="White Stephanie" w:date="2017-02-22T14:23:00Z"/>
          <w:rFonts w:ascii="Century Gothic" w:eastAsia="Times New Roman" w:hAnsi="Century Gothic" w:cs="Times New Roman"/>
          <w:b/>
          <w:sz w:val="18"/>
          <w:szCs w:val="18"/>
        </w:rPr>
      </w:pPr>
      <w:del w:id="238" w:author="White Stephanie" w:date="2017-02-22T14:23:00Z">
        <w:r w:rsidRPr="006C54EC" w:rsidDel="00B25AE8">
          <w:rPr>
            <w:rFonts w:ascii="Century Gothic" w:eastAsia="Times New Roman" w:hAnsi="Century Gothic" w:cs="Times New Roman"/>
            <w:b/>
            <w:noProof/>
            <w:sz w:val="18"/>
            <w:szCs w:val="18"/>
          </w:rPr>
          <mc:AlternateContent>
            <mc:Choice Requires="wps">
              <w:drawing>
                <wp:anchor distT="0" distB="0" distL="114300" distR="114300" simplePos="0" relativeHeight="251664896" behindDoc="0" locked="0" layoutInCell="1" allowOverlap="1" wp14:anchorId="358AF611" wp14:editId="2F0EC8D0">
                  <wp:simplePos x="0" y="0"/>
                  <wp:positionH relativeFrom="column">
                    <wp:posOffset>-295910</wp:posOffset>
                  </wp:positionH>
                  <wp:positionV relativeFrom="paragraph">
                    <wp:posOffset>160655</wp:posOffset>
                  </wp:positionV>
                  <wp:extent cx="7327265" cy="23495"/>
                  <wp:effectExtent l="10795" t="8890"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265"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08E10" id="_x0000_t32" coordsize="21600,21600" o:spt="32" o:oned="t" path="m,l21600,21600e" filled="f">
                  <v:path arrowok="t" fillok="f" o:connecttype="none"/>
                  <o:lock v:ext="edit" shapetype="t"/>
                </v:shapetype>
                <v:shape id="Straight Arrow Connector 2" o:spid="_x0000_s1026" type="#_x0000_t32" style="position:absolute;margin-left:-23.3pt;margin-top:12.65pt;width:576.95pt;height: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"/>
              </w:pict>
            </mc:Fallback>
          </mc:AlternateContent>
        </w:r>
        <w:r w:rsidRPr="006C54EC" w:rsidDel="00B25AE8">
          <w:rPr>
            <w:rFonts w:ascii="Century Gothic" w:eastAsia="Times New Roman" w:hAnsi="Century Gothic" w:cs="Times New Roman"/>
            <w:b/>
            <w:sz w:val="18"/>
            <w:szCs w:val="18"/>
          </w:rPr>
          <w:delText>Please Detach and Return to Homeroom Teacher</w:delText>
        </w:r>
      </w:del>
    </w:p>
    <w:p w14:paraId="0415DED6" w14:textId="5F6D4B28" w:rsidR="00E00B95" w:rsidRPr="006C54EC" w:rsidDel="00B25AE8" w:rsidRDefault="00E00B95">
      <w:pPr>
        <w:pStyle w:val="NoSpacing"/>
        <w:rPr>
          <w:del w:id="239" w:author="White Stephanie" w:date="2017-02-22T14:23:00Z"/>
          <w:rFonts w:ascii="Century Gothic" w:eastAsia="Times New Roman" w:hAnsi="Century Gothic" w:cs="Times New Roman"/>
          <w:sz w:val="18"/>
          <w:szCs w:val="18"/>
        </w:rPr>
        <w:pPrChange w:id="240" w:author="White Stephanie" w:date="2017-02-22T14:23:00Z">
          <w:pPr>
            <w:widowControl w:val="0"/>
            <w:autoSpaceDE w:val="0"/>
            <w:autoSpaceDN w:val="0"/>
            <w:adjustRightInd w:val="0"/>
            <w:spacing w:after="0" w:line="240" w:lineRule="auto"/>
          </w:pPr>
        </w:pPrChange>
      </w:pPr>
    </w:p>
    <w:p w14:paraId="56125D21" w14:textId="5157707B" w:rsidR="00E00B95" w:rsidRPr="006C54EC" w:rsidDel="00B25AE8" w:rsidRDefault="00E00B95">
      <w:pPr>
        <w:pStyle w:val="NoSpacing"/>
        <w:rPr>
          <w:del w:id="241" w:author="White Stephanie" w:date="2017-02-22T14:23:00Z"/>
          <w:rFonts w:ascii="Century Gothic" w:eastAsia="Times New Roman" w:hAnsi="Century Gothic" w:cs="Times New Roman"/>
          <w:sz w:val="18"/>
          <w:szCs w:val="18"/>
        </w:rPr>
        <w:pPrChange w:id="242" w:author="White Stephanie" w:date="2017-02-22T14:23:00Z">
          <w:pPr>
            <w:widowControl w:val="0"/>
            <w:autoSpaceDE w:val="0"/>
            <w:autoSpaceDN w:val="0"/>
            <w:adjustRightInd w:val="0"/>
            <w:spacing w:after="0" w:line="240" w:lineRule="auto"/>
          </w:pPr>
        </w:pPrChange>
      </w:pPr>
      <w:del w:id="243" w:author="White Stephanie" w:date="2017-02-22T14:23:00Z">
        <w:r w:rsidRPr="006C54EC" w:rsidDel="00B25AE8">
          <w:rPr>
            <w:rFonts w:ascii="Century Gothic" w:eastAsia="Times New Roman" w:hAnsi="Century Gothic" w:cs="Times New Roman"/>
            <w:sz w:val="18"/>
            <w:szCs w:val="18"/>
          </w:rPr>
          <w:tab/>
        </w:r>
      </w:del>
    </w:p>
    <w:p w14:paraId="198BAD55" w14:textId="183C9F0F" w:rsidR="00E00B95" w:rsidRPr="006C54EC" w:rsidDel="00B25AE8" w:rsidRDefault="00E00B95">
      <w:pPr>
        <w:pStyle w:val="NoSpacing"/>
        <w:rPr>
          <w:del w:id="244" w:author="White Stephanie" w:date="2017-02-22T14:23:00Z"/>
          <w:rFonts w:ascii="Century Gothic" w:eastAsia="Times New Roman" w:hAnsi="Century Gothic" w:cs="Times New Roman"/>
          <w:i/>
          <w:sz w:val="18"/>
          <w:szCs w:val="18"/>
        </w:rPr>
        <w:pPrChange w:id="245" w:author="White Stephanie" w:date="2017-02-22T14:23:00Z">
          <w:pPr>
            <w:widowControl w:val="0"/>
            <w:autoSpaceDE w:val="0"/>
            <w:autoSpaceDN w:val="0"/>
            <w:adjustRightInd w:val="0"/>
            <w:spacing w:after="0" w:line="240" w:lineRule="auto"/>
            <w:ind w:firstLine="720"/>
          </w:pPr>
        </w:pPrChange>
      </w:pPr>
      <w:del w:id="246" w:author="White Stephanie" w:date="2017-02-22T14:23:00Z">
        <w:r w:rsidRPr="006C54EC" w:rsidDel="00B25AE8">
          <w:rPr>
            <w:rFonts w:ascii="Century Gothic" w:eastAsia="Times New Roman" w:hAnsi="Century Gothic" w:cs="Times New Roman"/>
            <w:i/>
            <w:sz w:val="18"/>
            <w:szCs w:val="18"/>
          </w:rPr>
          <w:delText>“I have read and understand the course expectations for grade 5 English Language Arts.”</w:delText>
        </w:r>
      </w:del>
    </w:p>
    <w:p w14:paraId="1E855066" w14:textId="68AEB5A0" w:rsidR="00E00B95" w:rsidRPr="006C54EC" w:rsidDel="00B25AE8" w:rsidRDefault="00E00B95">
      <w:pPr>
        <w:pStyle w:val="NoSpacing"/>
        <w:rPr>
          <w:del w:id="247" w:author="White Stephanie" w:date="2017-02-22T14:23:00Z"/>
          <w:rFonts w:ascii="Century Gothic" w:eastAsia="Times New Roman" w:hAnsi="Century Gothic" w:cs="Times New Roman"/>
          <w:i/>
          <w:sz w:val="18"/>
          <w:szCs w:val="18"/>
        </w:rPr>
        <w:pPrChange w:id="248" w:author="White Stephanie" w:date="2017-02-22T14:23:00Z">
          <w:pPr>
            <w:widowControl w:val="0"/>
            <w:autoSpaceDE w:val="0"/>
            <w:autoSpaceDN w:val="0"/>
            <w:adjustRightInd w:val="0"/>
            <w:spacing w:after="0" w:line="240" w:lineRule="auto"/>
          </w:pPr>
        </w:pPrChange>
      </w:pPr>
    </w:p>
    <w:p w14:paraId="7B6A2D92" w14:textId="270AB565" w:rsidR="00E00B95" w:rsidRPr="006C54EC" w:rsidDel="00B25AE8" w:rsidRDefault="00E00B95">
      <w:pPr>
        <w:pStyle w:val="NoSpacing"/>
        <w:rPr>
          <w:del w:id="249" w:author="White Stephanie" w:date="2017-02-22T14:23:00Z"/>
          <w:rFonts w:ascii="Century Gothic" w:eastAsia="Times New Roman" w:hAnsi="Century Gothic" w:cs="Times New Roman"/>
          <w:i/>
          <w:sz w:val="18"/>
          <w:szCs w:val="18"/>
        </w:rPr>
        <w:pPrChange w:id="250" w:author="White Stephanie" w:date="2017-02-22T14:23:00Z">
          <w:pPr>
            <w:widowControl w:val="0"/>
            <w:autoSpaceDE w:val="0"/>
            <w:autoSpaceDN w:val="0"/>
            <w:adjustRightInd w:val="0"/>
            <w:spacing w:after="0" w:line="240" w:lineRule="auto"/>
            <w:ind w:firstLine="720"/>
          </w:pPr>
        </w:pPrChange>
      </w:pPr>
      <w:del w:id="251" w:author="White Stephanie" w:date="2017-02-22T14:23:00Z">
        <w:r w:rsidRPr="006C54EC" w:rsidDel="00B25AE8">
          <w:rPr>
            <w:rFonts w:ascii="Century Gothic" w:eastAsia="Times New Roman" w:hAnsi="Century Gothic" w:cs="Times New Roman"/>
            <w:i/>
            <w:sz w:val="18"/>
            <w:szCs w:val="18"/>
          </w:rPr>
          <w:delText xml:space="preserve">“I will uphold the honor code and I understand the consequences if I choose academic </w:delText>
        </w:r>
      </w:del>
    </w:p>
    <w:p w14:paraId="3363360C" w14:textId="33C5D2B6" w:rsidR="00E00B95" w:rsidRPr="006C54EC" w:rsidDel="00B25AE8" w:rsidRDefault="00E00B95">
      <w:pPr>
        <w:pStyle w:val="NoSpacing"/>
        <w:rPr>
          <w:del w:id="252" w:author="White Stephanie" w:date="2017-02-22T14:23:00Z"/>
          <w:rFonts w:ascii="Century Gothic" w:eastAsia="Times New Roman" w:hAnsi="Century Gothic" w:cs="Times New Roman"/>
          <w:i/>
          <w:sz w:val="18"/>
          <w:szCs w:val="18"/>
        </w:rPr>
        <w:pPrChange w:id="253" w:author="White Stephanie" w:date="2017-02-22T14:23:00Z">
          <w:pPr>
            <w:widowControl w:val="0"/>
            <w:autoSpaceDE w:val="0"/>
            <w:autoSpaceDN w:val="0"/>
            <w:adjustRightInd w:val="0"/>
            <w:spacing w:after="0" w:line="240" w:lineRule="auto"/>
            <w:ind w:firstLine="720"/>
          </w:pPr>
        </w:pPrChange>
      </w:pPr>
      <w:del w:id="254" w:author="White Stephanie" w:date="2017-02-22T14:23:00Z">
        <w:r w:rsidRPr="006C54EC" w:rsidDel="00B25AE8">
          <w:rPr>
            <w:rFonts w:ascii="Century Gothic" w:eastAsia="Times New Roman" w:hAnsi="Century Gothic" w:cs="Times New Roman"/>
            <w:i/>
            <w:sz w:val="18"/>
            <w:szCs w:val="18"/>
          </w:rPr>
          <w:delText>dishonesty.”</w:delText>
        </w:r>
      </w:del>
    </w:p>
    <w:p w14:paraId="001D3584" w14:textId="473161CA" w:rsidR="00E00B95" w:rsidRPr="006C54EC" w:rsidDel="00B25AE8" w:rsidRDefault="00E00B95">
      <w:pPr>
        <w:pStyle w:val="NoSpacing"/>
        <w:rPr>
          <w:del w:id="255" w:author="White Stephanie" w:date="2017-02-22T14:23:00Z"/>
          <w:rFonts w:ascii="Century Gothic" w:eastAsia="Times New Roman" w:hAnsi="Century Gothic" w:cs="Times New Roman"/>
          <w:sz w:val="18"/>
          <w:szCs w:val="18"/>
        </w:rPr>
        <w:pPrChange w:id="256" w:author="White Stephanie" w:date="2017-02-22T14:23:00Z">
          <w:pPr>
            <w:widowControl w:val="0"/>
            <w:pBdr>
              <w:bottom w:val="single" w:sz="12" w:space="1" w:color="auto"/>
            </w:pBdr>
            <w:autoSpaceDE w:val="0"/>
            <w:autoSpaceDN w:val="0"/>
            <w:adjustRightInd w:val="0"/>
            <w:spacing w:after="0" w:line="240" w:lineRule="auto"/>
          </w:pPr>
        </w:pPrChange>
      </w:pPr>
    </w:p>
    <w:p w14:paraId="7B9AC38B" w14:textId="4C815BC6" w:rsidR="00E00B95" w:rsidRPr="006C54EC" w:rsidDel="00B25AE8" w:rsidRDefault="00E00B95">
      <w:pPr>
        <w:pStyle w:val="NoSpacing"/>
        <w:rPr>
          <w:del w:id="257" w:author="White Stephanie" w:date="2017-02-22T14:23:00Z"/>
          <w:rFonts w:ascii="Century Gothic" w:eastAsia="Times New Roman" w:hAnsi="Century Gothic" w:cs="Times New Roman"/>
          <w:sz w:val="18"/>
          <w:szCs w:val="18"/>
        </w:rPr>
        <w:pPrChange w:id="258" w:author="White Stephanie" w:date="2017-02-22T14:23:00Z">
          <w:pPr>
            <w:widowControl w:val="0"/>
            <w:pBdr>
              <w:bottom w:val="single" w:sz="12" w:space="1" w:color="auto"/>
            </w:pBdr>
            <w:autoSpaceDE w:val="0"/>
            <w:autoSpaceDN w:val="0"/>
            <w:adjustRightInd w:val="0"/>
            <w:spacing w:after="0" w:line="240" w:lineRule="auto"/>
          </w:pPr>
        </w:pPrChange>
      </w:pPr>
    </w:p>
    <w:p w14:paraId="7B4CAD58" w14:textId="3E5C8F49" w:rsidR="00E00B95" w:rsidRPr="006C54EC" w:rsidDel="00B25AE8" w:rsidRDefault="00E00B95">
      <w:pPr>
        <w:pStyle w:val="NoSpacing"/>
        <w:rPr>
          <w:del w:id="259" w:author="White Stephanie" w:date="2017-02-22T14:23:00Z"/>
          <w:rFonts w:ascii="Century Gothic" w:eastAsia="Times New Roman" w:hAnsi="Century Gothic" w:cs="Times New Roman"/>
          <w:b/>
          <w:sz w:val="18"/>
          <w:szCs w:val="18"/>
        </w:rPr>
        <w:pPrChange w:id="260" w:author="White Stephanie" w:date="2017-02-22T14:23:00Z">
          <w:pPr>
            <w:widowControl w:val="0"/>
            <w:autoSpaceDE w:val="0"/>
            <w:autoSpaceDN w:val="0"/>
            <w:adjustRightInd w:val="0"/>
            <w:spacing w:after="0" w:line="240" w:lineRule="auto"/>
          </w:pPr>
        </w:pPrChange>
      </w:pPr>
      <w:del w:id="261" w:author="White Stephanie" w:date="2017-02-22T14:23:00Z">
        <w:r w:rsidRPr="006C54EC" w:rsidDel="00B25AE8">
          <w:rPr>
            <w:rFonts w:ascii="Century Gothic" w:eastAsia="Times New Roman" w:hAnsi="Century Gothic" w:cs="Times New Roman"/>
            <w:b/>
            <w:sz w:val="18"/>
            <w:szCs w:val="18"/>
          </w:rPr>
          <w:delText>Parent Signature</w:delText>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delText>Date</w:delText>
        </w:r>
      </w:del>
    </w:p>
    <w:p w14:paraId="47A30F51" w14:textId="7FF1AF7E" w:rsidR="00E00B95" w:rsidRPr="006C54EC" w:rsidDel="00B25AE8" w:rsidRDefault="00E00B95">
      <w:pPr>
        <w:pStyle w:val="NoSpacing"/>
        <w:rPr>
          <w:del w:id="262" w:author="White Stephanie" w:date="2017-02-22T14:23:00Z"/>
          <w:rFonts w:ascii="Century Gothic" w:eastAsia="Times New Roman" w:hAnsi="Century Gothic" w:cs="Times New Roman"/>
          <w:b/>
          <w:sz w:val="18"/>
          <w:szCs w:val="18"/>
        </w:rPr>
        <w:pPrChange w:id="263" w:author="White Stephanie" w:date="2017-02-22T14:23:00Z">
          <w:pPr>
            <w:widowControl w:val="0"/>
            <w:autoSpaceDE w:val="0"/>
            <w:autoSpaceDN w:val="0"/>
            <w:adjustRightInd w:val="0"/>
            <w:spacing w:after="0" w:line="240" w:lineRule="auto"/>
          </w:pPr>
        </w:pPrChange>
      </w:pPr>
    </w:p>
    <w:p w14:paraId="558F6420" w14:textId="2630A06A" w:rsidR="00E00B95" w:rsidRPr="006C54EC" w:rsidDel="00B25AE8" w:rsidRDefault="00E00B95">
      <w:pPr>
        <w:pStyle w:val="NoSpacing"/>
        <w:rPr>
          <w:del w:id="264" w:author="White Stephanie" w:date="2017-02-22T14:23:00Z"/>
          <w:rFonts w:ascii="Century Gothic" w:eastAsia="Times New Roman" w:hAnsi="Century Gothic" w:cs="Times New Roman"/>
          <w:b/>
          <w:sz w:val="18"/>
          <w:szCs w:val="18"/>
        </w:rPr>
        <w:pPrChange w:id="265" w:author="White Stephanie" w:date="2017-02-22T14:23:00Z">
          <w:pPr>
            <w:widowControl w:val="0"/>
            <w:autoSpaceDE w:val="0"/>
            <w:autoSpaceDN w:val="0"/>
            <w:adjustRightInd w:val="0"/>
            <w:spacing w:after="0" w:line="240" w:lineRule="auto"/>
          </w:pPr>
        </w:pPrChange>
      </w:pPr>
      <w:del w:id="266" w:author="White Stephanie" w:date="2017-02-22T14:23:00Z">
        <w:r w:rsidRPr="006C54EC" w:rsidDel="00B25AE8">
          <w:rPr>
            <w:rFonts w:ascii="Century Gothic" w:eastAsia="Times New Roman" w:hAnsi="Century Gothic" w:cs="Times New Roman"/>
            <w:b/>
            <w:sz w:val="18"/>
            <w:szCs w:val="18"/>
          </w:rPr>
          <w:delText>______________________________________________________________</w:delText>
        </w:r>
      </w:del>
    </w:p>
    <w:p w14:paraId="79010753" w14:textId="756D914D" w:rsidR="00E00B95" w:rsidRPr="006C54EC" w:rsidDel="00B25AE8" w:rsidRDefault="00E00B95">
      <w:pPr>
        <w:pStyle w:val="NoSpacing"/>
        <w:rPr>
          <w:del w:id="267" w:author="White Stephanie" w:date="2017-02-22T14:23:00Z"/>
          <w:rFonts w:ascii="Century Gothic" w:eastAsia="Times New Roman" w:hAnsi="Century Gothic" w:cs="Times New Roman"/>
          <w:b/>
          <w:sz w:val="18"/>
          <w:szCs w:val="18"/>
        </w:rPr>
        <w:pPrChange w:id="268" w:author="White Stephanie" w:date="2017-02-22T14:23:00Z">
          <w:pPr>
            <w:widowControl w:val="0"/>
            <w:autoSpaceDE w:val="0"/>
            <w:autoSpaceDN w:val="0"/>
            <w:adjustRightInd w:val="0"/>
            <w:spacing w:after="0" w:line="240" w:lineRule="auto"/>
          </w:pPr>
        </w:pPrChange>
      </w:pPr>
      <w:del w:id="269" w:author="White Stephanie" w:date="2017-02-22T14:23:00Z">
        <w:r w:rsidRPr="006C54EC" w:rsidDel="00B25AE8">
          <w:rPr>
            <w:rFonts w:ascii="Century Gothic" w:eastAsia="Times New Roman" w:hAnsi="Century Gothic" w:cs="Times New Roman"/>
            <w:b/>
            <w:sz w:val="18"/>
            <w:szCs w:val="18"/>
          </w:rPr>
          <w:delText>Printed Parent Signature</w:delText>
        </w:r>
      </w:del>
    </w:p>
    <w:p w14:paraId="3782E3FA" w14:textId="076C3395" w:rsidR="00E00B95" w:rsidRPr="006C54EC" w:rsidDel="00B25AE8" w:rsidRDefault="00E00B95">
      <w:pPr>
        <w:pStyle w:val="NoSpacing"/>
        <w:rPr>
          <w:del w:id="270" w:author="White Stephanie" w:date="2017-02-22T14:23:00Z"/>
          <w:rFonts w:ascii="Century Gothic" w:eastAsia="Times New Roman" w:hAnsi="Century Gothic" w:cs="Times New Roman"/>
          <w:b/>
          <w:sz w:val="18"/>
          <w:szCs w:val="18"/>
        </w:rPr>
        <w:pPrChange w:id="271" w:author="White Stephanie" w:date="2017-02-22T14:23:00Z">
          <w:pPr>
            <w:widowControl w:val="0"/>
            <w:pBdr>
              <w:bottom w:val="single" w:sz="12" w:space="1" w:color="auto"/>
            </w:pBdr>
            <w:autoSpaceDE w:val="0"/>
            <w:autoSpaceDN w:val="0"/>
            <w:adjustRightInd w:val="0"/>
            <w:spacing w:after="0" w:line="240" w:lineRule="auto"/>
          </w:pPr>
        </w:pPrChange>
      </w:pPr>
    </w:p>
    <w:p w14:paraId="3370CC28" w14:textId="5D03914D" w:rsidR="00E00B95" w:rsidRPr="006C54EC" w:rsidDel="00B25AE8" w:rsidRDefault="00E00B95">
      <w:pPr>
        <w:pStyle w:val="NoSpacing"/>
        <w:rPr>
          <w:del w:id="272" w:author="White Stephanie" w:date="2017-02-22T14:23:00Z"/>
          <w:rFonts w:ascii="Century Gothic" w:eastAsia="Times New Roman" w:hAnsi="Century Gothic" w:cs="Times New Roman"/>
          <w:b/>
          <w:sz w:val="18"/>
          <w:szCs w:val="18"/>
        </w:rPr>
        <w:pPrChange w:id="273" w:author="White Stephanie" w:date="2017-02-22T14:23:00Z">
          <w:pPr>
            <w:widowControl w:val="0"/>
            <w:pBdr>
              <w:bottom w:val="single" w:sz="12" w:space="1" w:color="auto"/>
            </w:pBdr>
            <w:autoSpaceDE w:val="0"/>
            <w:autoSpaceDN w:val="0"/>
            <w:adjustRightInd w:val="0"/>
            <w:spacing w:after="0" w:line="240" w:lineRule="auto"/>
          </w:pPr>
        </w:pPrChange>
      </w:pPr>
    </w:p>
    <w:p w14:paraId="0954E84F" w14:textId="6C73D7A2" w:rsidR="00E00B95" w:rsidRPr="006C54EC" w:rsidDel="00B25AE8" w:rsidRDefault="00E00B95">
      <w:pPr>
        <w:pStyle w:val="NoSpacing"/>
        <w:rPr>
          <w:del w:id="274" w:author="White Stephanie" w:date="2017-02-22T14:23:00Z"/>
          <w:rFonts w:ascii="Century Gothic" w:eastAsia="Times New Roman" w:hAnsi="Century Gothic" w:cs="Times New Roman"/>
          <w:b/>
          <w:sz w:val="18"/>
          <w:szCs w:val="18"/>
        </w:rPr>
        <w:pPrChange w:id="275" w:author="White Stephanie" w:date="2017-02-22T14:23:00Z">
          <w:pPr>
            <w:widowControl w:val="0"/>
            <w:autoSpaceDE w:val="0"/>
            <w:autoSpaceDN w:val="0"/>
            <w:adjustRightInd w:val="0"/>
            <w:spacing w:after="0" w:line="240" w:lineRule="auto"/>
          </w:pPr>
        </w:pPrChange>
      </w:pPr>
      <w:del w:id="276" w:author="White Stephanie" w:date="2017-02-22T14:23:00Z">
        <w:r w:rsidRPr="006C54EC" w:rsidDel="00B25AE8">
          <w:rPr>
            <w:rFonts w:ascii="Century Gothic" w:eastAsia="Times New Roman" w:hAnsi="Century Gothic" w:cs="Times New Roman"/>
            <w:b/>
            <w:sz w:val="18"/>
            <w:szCs w:val="18"/>
          </w:rPr>
          <w:delText>Student Signature</w:delText>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r>
        <w:r w:rsidRPr="006C54EC" w:rsidDel="00B25AE8">
          <w:rPr>
            <w:rFonts w:ascii="Century Gothic" w:eastAsia="Times New Roman" w:hAnsi="Century Gothic" w:cs="Times New Roman"/>
            <w:b/>
            <w:sz w:val="18"/>
            <w:szCs w:val="18"/>
          </w:rPr>
          <w:tab/>
          <w:delText>Date</w:delText>
        </w:r>
      </w:del>
    </w:p>
    <w:p w14:paraId="1960E702" w14:textId="7B6580E4" w:rsidR="00E00B95" w:rsidRPr="006C54EC" w:rsidDel="00B25AE8" w:rsidRDefault="00E00B95">
      <w:pPr>
        <w:pStyle w:val="NoSpacing"/>
        <w:rPr>
          <w:del w:id="277" w:author="White Stephanie" w:date="2017-02-22T14:23:00Z"/>
          <w:rFonts w:ascii="Century Gothic" w:hAnsi="Century Gothic"/>
          <w:sz w:val="18"/>
          <w:szCs w:val="18"/>
        </w:rPr>
        <w:pPrChange w:id="278" w:author="White Stephanie" w:date="2017-02-22T14:23:00Z">
          <w:pPr>
            <w:pStyle w:val="Default"/>
          </w:pPr>
        </w:pPrChange>
      </w:pPr>
      <w:del w:id="279" w:author="White Stephanie" w:date="2017-02-22T14:23:00Z">
        <w:r w:rsidRPr="006C54EC" w:rsidDel="00B25AE8">
          <w:rPr>
            <w:rFonts w:ascii="Century Gothic" w:hAnsi="Century Gothic"/>
            <w:b/>
            <w:bCs/>
            <w:noProof/>
            <w:color w:val="002C81"/>
            <w:sz w:val="18"/>
            <w:szCs w:val="18"/>
          </w:rPr>
          <mc:AlternateContent>
            <mc:Choice Requires="wps">
              <w:drawing>
                <wp:anchor distT="45720" distB="45720" distL="114300" distR="114300" simplePos="0" relativeHeight="251663872" behindDoc="0" locked="0" layoutInCell="1" allowOverlap="1" wp14:anchorId="653A96D9" wp14:editId="13B9E105">
                  <wp:simplePos x="0" y="0"/>
                  <wp:positionH relativeFrom="column">
                    <wp:posOffset>2400300</wp:posOffset>
                  </wp:positionH>
                  <wp:positionV relativeFrom="paragraph">
                    <wp:posOffset>6654815</wp:posOffset>
                  </wp:positionV>
                  <wp:extent cx="1838325"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noFill/>
                          <a:ln w="9525">
                            <a:noFill/>
                            <a:miter lim="800000"/>
                            <a:headEnd/>
                            <a:tailEnd/>
                          </a:ln>
                        </wps:spPr>
                        <wps:txbx>
                          <w:txbxContent>
                            <w:p w14:paraId="5D8074E7" w14:textId="77777777" w:rsidR="00E00B95" w:rsidRDefault="00E00B95" w:rsidP="00E00B95">
                              <w:pPr>
                                <w:pStyle w:val="Default"/>
                                <w:rPr>
                                  <w:color w:val="01113D"/>
                                  <w:sz w:val="18"/>
                                  <w:szCs w:val="18"/>
                                </w:rPr>
                              </w:pPr>
                              <w:r>
                                <w:rPr>
                                  <w:rFonts w:ascii="Arial" w:hAnsi="Arial" w:cs="Arial"/>
                                  <w:i/>
                                  <w:iCs/>
                                  <w:color w:val="01113D"/>
                                  <w:sz w:val="18"/>
                                  <w:szCs w:val="18"/>
                                </w:rPr>
                                <w:t xml:space="preserve">An Equal Opportunity Employer </w:t>
                              </w:r>
                            </w:p>
                            <w:p w14:paraId="2411AB0B" w14:textId="77777777" w:rsidR="00E00B95" w:rsidRDefault="00E00B95" w:rsidP="00E00B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A96D9" id="_x0000_t202" coordsize="21600,21600" o:spt="202" path="m,l,21600r21600,l21600,xe">
                  <v:stroke joinstyle="miter"/>
                  <v:path gradientshapeok="t" o:connecttype="rect"/>
                </v:shapetype>
                <v:shape id="Text Box 2" o:spid="_x0000_s1026" type="#_x0000_t202" style="position:absolute;margin-left:189pt;margin-top:524pt;width:144.75pt;height:18.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" filled="f" stroked="f">
                  <v:textbox>
                    <w:txbxContent>
                      <w:p w14:paraId="5D8074E7" w14:textId="77777777" w:rsidR="00E00B95" w:rsidRDefault="00E00B95" w:rsidP="00E00B95">
                        <w:pPr>
                          <w:pStyle w:val="Default"/>
                          <w:rPr>
                            <w:color w:val="01113D"/>
                            <w:sz w:val="18"/>
                            <w:szCs w:val="18"/>
                          </w:rPr>
                        </w:pPr>
                        <w:r>
                          <w:rPr>
                            <w:rFonts w:ascii="Arial" w:hAnsi="Arial" w:cs="Arial"/>
                            <w:i/>
                            <w:iCs/>
                            <w:color w:val="01113D"/>
                            <w:sz w:val="18"/>
                            <w:szCs w:val="18"/>
                          </w:rPr>
                          <w:t xml:space="preserve">An Equal Opportunity Employer </w:t>
                        </w:r>
                      </w:p>
                      <w:p w14:paraId="2411AB0B" w14:textId="77777777" w:rsidR="00E00B95" w:rsidRDefault="00E00B95" w:rsidP="00E00B95"/>
                    </w:txbxContent>
                  </v:textbox>
                </v:shape>
              </w:pict>
            </mc:Fallback>
          </mc:AlternateContent>
        </w:r>
      </w:del>
    </w:p>
    <w:p w14:paraId="7457E68F" w14:textId="44B5795C" w:rsidR="00E00B95" w:rsidRPr="006C54EC" w:rsidDel="00B25AE8" w:rsidRDefault="00E00B95">
      <w:pPr>
        <w:pStyle w:val="NoSpacing"/>
        <w:rPr>
          <w:del w:id="280" w:author="White Stephanie" w:date="2017-02-22T14:23:00Z"/>
          <w:rFonts w:ascii="Century Gothic" w:hAnsi="Century Gothic"/>
          <w:szCs w:val="18"/>
        </w:rPr>
        <w:pPrChange w:id="281" w:author="White Stephanie" w:date="2017-02-22T14:23:00Z">
          <w:pPr>
            <w:pStyle w:val="Heading2"/>
          </w:pPr>
        </w:pPrChange>
      </w:pPr>
    </w:p>
    <w:p w14:paraId="6B34FCF9" w14:textId="00FD93CF" w:rsidR="00E00B95" w:rsidRPr="006C54EC" w:rsidDel="00B25AE8" w:rsidRDefault="00E00B95">
      <w:pPr>
        <w:pStyle w:val="NoSpacing"/>
        <w:rPr>
          <w:del w:id="282" w:author="White Stephanie" w:date="2017-02-22T14:23:00Z"/>
          <w:rFonts w:ascii="Century Gothic" w:hAnsi="Century Gothic"/>
          <w:szCs w:val="18"/>
        </w:rPr>
        <w:pPrChange w:id="283" w:author="White Stephanie" w:date="2017-02-22T14:23:00Z">
          <w:pPr>
            <w:pStyle w:val="Heading2"/>
          </w:pPr>
        </w:pPrChange>
      </w:pPr>
    </w:p>
    <w:p w14:paraId="6AD9D491" w14:textId="1B1C0BAC" w:rsidR="00E00B95" w:rsidRPr="006C54EC" w:rsidDel="00B25AE8" w:rsidRDefault="00E00B95">
      <w:pPr>
        <w:pStyle w:val="NoSpacing"/>
        <w:rPr>
          <w:del w:id="284" w:author="White Stephanie" w:date="2017-02-22T14:23:00Z"/>
          <w:rFonts w:ascii="Century Gothic" w:hAnsi="Century Gothic"/>
          <w:szCs w:val="18"/>
        </w:rPr>
        <w:pPrChange w:id="285" w:author="White Stephanie" w:date="2017-02-22T14:23:00Z">
          <w:pPr>
            <w:pStyle w:val="Heading2"/>
          </w:pPr>
        </w:pPrChange>
      </w:pPr>
    </w:p>
    <w:p w14:paraId="0D6D57E8" w14:textId="1DF8840E" w:rsidR="00E00B95" w:rsidRPr="006C54EC" w:rsidDel="00B25AE8" w:rsidRDefault="00E00B95">
      <w:pPr>
        <w:pStyle w:val="NoSpacing"/>
        <w:rPr>
          <w:del w:id="286" w:author="White Stephanie" w:date="2017-02-22T14:23:00Z"/>
          <w:rFonts w:ascii="Century Gothic" w:hAnsi="Century Gothic"/>
          <w:szCs w:val="18"/>
        </w:rPr>
        <w:pPrChange w:id="287" w:author="White Stephanie" w:date="2017-02-22T14:23:00Z">
          <w:pPr>
            <w:pStyle w:val="Heading2"/>
          </w:pPr>
        </w:pPrChange>
      </w:pPr>
    </w:p>
    <w:p w14:paraId="36D20D96" w14:textId="61EEBF66" w:rsidR="00E00B95" w:rsidRPr="006C54EC" w:rsidDel="00B25AE8" w:rsidRDefault="00E00B95">
      <w:pPr>
        <w:pStyle w:val="NoSpacing"/>
        <w:rPr>
          <w:del w:id="288" w:author="White Stephanie" w:date="2017-02-22T14:23:00Z"/>
          <w:rFonts w:ascii="Century Gothic" w:hAnsi="Century Gothic"/>
          <w:szCs w:val="18"/>
        </w:rPr>
        <w:pPrChange w:id="289" w:author="White Stephanie" w:date="2017-02-22T14:23:00Z">
          <w:pPr>
            <w:pStyle w:val="Heading2"/>
          </w:pPr>
        </w:pPrChange>
      </w:pPr>
    </w:p>
    <w:p w14:paraId="49E1B265" w14:textId="7285A089" w:rsidR="00EA7074" w:rsidRPr="006C54EC" w:rsidRDefault="00EA7074">
      <w:pPr>
        <w:pStyle w:val="NoSpacing"/>
        <w:rPr>
          <w:rFonts w:ascii="Century Gothic" w:hAnsi="Century Gothic"/>
          <w:color w:val="01113D"/>
          <w:sz w:val="18"/>
          <w:szCs w:val="18"/>
        </w:rPr>
        <w:pPrChange w:id="290" w:author="White Stephanie" w:date="2017-02-22T14:23:00Z">
          <w:pPr>
            <w:pStyle w:val="Default"/>
            <w:ind w:left="7200"/>
            <w:jc w:val="right"/>
          </w:pPr>
        </w:pPrChange>
      </w:pPr>
      <w:r w:rsidRPr="006C54EC">
        <w:rPr>
          <w:rFonts w:ascii="Century Gothic" w:hAnsi="Century Gothic"/>
          <w:color w:val="01113D"/>
          <w:sz w:val="18"/>
          <w:szCs w:val="18"/>
        </w:rPr>
        <w:tab/>
      </w:r>
    </w:p>
    <w:sectPr w:rsidR="00EA7074" w:rsidRPr="006C54EC" w:rsidSect="00AB4061">
      <w:headerReference w:type="even" r:id="rId13"/>
      <w:headerReference w:type="default" r:id="rId14"/>
      <w:headerReference w:type="first" r:id="rId15"/>
      <w:pgSz w:w="12260" w:h="1578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F1DA" w14:textId="77777777" w:rsidR="00CB5401" w:rsidRDefault="00CB5401" w:rsidP="006B5E51">
      <w:pPr>
        <w:spacing w:after="0" w:line="240" w:lineRule="auto"/>
      </w:pPr>
      <w:r>
        <w:separator/>
      </w:r>
    </w:p>
  </w:endnote>
  <w:endnote w:type="continuationSeparator" w:id="0">
    <w:p w14:paraId="30842A23" w14:textId="77777777" w:rsidR="00CB5401" w:rsidRDefault="00CB5401" w:rsidP="006B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FF85B" w14:textId="77777777" w:rsidR="00CB5401" w:rsidRDefault="00CB5401" w:rsidP="006B5E51">
      <w:pPr>
        <w:spacing w:after="0" w:line="240" w:lineRule="auto"/>
      </w:pPr>
      <w:r>
        <w:separator/>
      </w:r>
    </w:p>
  </w:footnote>
  <w:footnote w:type="continuationSeparator" w:id="0">
    <w:p w14:paraId="52B1C0A0" w14:textId="77777777" w:rsidR="00CB5401" w:rsidRDefault="00CB5401" w:rsidP="006B5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1" w14:textId="3024D73A" w:rsidR="006B5E51" w:rsidRDefault="004D58FB">
    <w:pPr>
      <w:pStyle w:val="Header"/>
    </w:pPr>
    <w:r>
      <w:rPr>
        <w:noProof/>
      </w:rPr>
      <w:pict w14:anchorId="1061A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3" o:spid="_x0000_s2056" type="#_x0000_t75" style="position:absolute;margin-left:0;margin-top:0;width:381.8pt;height:381.8pt;z-index:-251657216;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2" w14:textId="0D85890D" w:rsidR="006B5E51" w:rsidRDefault="004D58FB">
    <w:pPr>
      <w:pStyle w:val="Header"/>
    </w:pPr>
    <w:r>
      <w:rPr>
        <w:noProof/>
      </w:rPr>
      <w:pict w14:anchorId="56E7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4" o:spid="_x0000_s2057" type="#_x0000_t75" style="position:absolute;margin-left:0;margin-top:0;width:381.8pt;height:381.8pt;z-index:-251656192;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915" w14:textId="7D940E6E" w:rsidR="006B5E51" w:rsidRDefault="004D58FB">
    <w:pPr>
      <w:pStyle w:val="Header"/>
    </w:pPr>
    <w:r>
      <w:rPr>
        <w:noProof/>
      </w:rPr>
      <w:pict w14:anchorId="33FA9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672" o:spid="_x0000_s2055" type="#_x0000_t75" style="position:absolute;margin-left:0;margin-top:0;width:381.8pt;height:381.8pt;z-index:-251658240;mso-position-horizontal:center;mso-position-horizontal-relative:margin;mso-position-vertical:center;mso-position-vertical-relative:margin" o:allowincell="f">
          <v:imagedata r:id="rId1" o:title="USE - letterhead logorevampedblkwhiteth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E31"/>
    <w:multiLevelType w:val="hybridMultilevel"/>
    <w:tmpl w:val="A560FA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302D4"/>
    <w:multiLevelType w:val="hybridMultilevel"/>
    <w:tmpl w:val="378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C6B3E"/>
    <w:multiLevelType w:val="hybridMultilevel"/>
    <w:tmpl w:val="D9D8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16345"/>
    <w:multiLevelType w:val="hybridMultilevel"/>
    <w:tmpl w:val="3CFC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39E"/>
    <w:multiLevelType w:val="hybridMultilevel"/>
    <w:tmpl w:val="381C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C2764"/>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5F01D2E"/>
    <w:multiLevelType w:val="hybridMultilevel"/>
    <w:tmpl w:val="4B9C2FE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9A94D13"/>
    <w:multiLevelType w:val="hybridMultilevel"/>
    <w:tmpl w:val="A9361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D10B69"/>
    <w:multiLevelType w:val="hybridMultilevel"/>
    <w:tmpl w:val="BDB6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021CB"/>
    <w:multiLevelType w:val="hybridMultilevel"/>
    <w:tmpl w:val="4F98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3283A"/>
    <w:multiLevelType w:val="hybridMultilevel"/>
    <w:tmpl w:val="D7D0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D7541"/>
    <w:multiLevelType w:val="hybridMultilevel"/>
    <w:tmpl w:val="FA5E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96DAC"/>
    <w:multiLevelType w:val="singleLevel"/>
    <w:tmpl w:val="DBA4A8A0"/>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60240AF3"/>
    <w:multiLevelType w:val="hybridMultilevel"/>
    <w:tmpl w:val="8D58CC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9604C70"/>
    <w:multiLevelType w:val="hybridMultilevel"/>
    <w:tmpl w:val="342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50CB6"/>
    <w:multiLevelType w:val="hybridMultilevel"/>
    <w:tmpl w:val="FD765DE8"/>
    <w:lvl w:ilvl="0" w:tplc="80DABAFC">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2"/>
  </w:num>
  <w:num w:numId="2">
    <w:abstractNumId w:val="5"/>
  </w:num>
  <w:num w:numId="3">
    <w:abstractNumId w:val="11"/>
  </w:num>
  <w:num w:numId="4">
    <w:abstractNumId w:val="1"/>
  </w:num>
  <w:num w:numId="5">
    <w:abstractNumId w:val="7"/>
  </w:num>
  <w:num w:numId="6">
    <w:abstractNumId w:val="15"/>
  </w:num>
  <w:num w:numId="7">
    <w:abstractNumId w:val="6"/>
  </w:num>
  <w:num w:numId="8">
    <w:abstractNumId w:val="2"/>
  </w:num>
  <w:num w:numId="9">
    <w:abstractNumId w:val="13"/>
  </w:num>
  <w:num w:numId="10">
    <w:abstractNumId w:val="0"/>
  </w:num>
  <w:num w:numId="11">
    <w:abstractNumId w:val="14"/>
  </w:num>
  <w:num w:numId="12">
    <w:abstractNumId w:val="3"/>
  </w:num>
  <w:num w:numId="13">
    <w:abstractNumId w:val="9"/>
  </w:num>
  <w:num w:numId="14">
    <w:abstractNumId w:val="10"/>
  </w:num>
  <w:num w:numId="15">
    <w:abstractNumId w:val="8"/>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e Stephanie">
    <w15:presenceInfo w15:providerId="AD" w15:userId="S-1-5-21-3204858448-1012968699-1241595427-27983"/>
  </w15:person>
  <w15:person w15:author="Nadeau Kacie">
    <w15:presenceInfo w15:providerId="AD" w15:userId="S-1-5-21-3204858448-1012968699-1241595427-30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E5C"/>
    <w:rsid w:val="0006087B"/>
    <w:rsid w:val="00066B83"/>
    <w:rsid w:val="000A4144"/>
    <w:rsid w:val="000A4BB5"/>
    <w:rsid w:val="00213CFE"/>
    <w:rsid w:val="00235CC6"/>
    <w:rsid w:val="002379D4"/>
    <w:rsid w:val="0029254F"/>
    <w:rsid w:val="003C4F3E"/>
    <w:rsid w:val="004D50BA"/>
    <w:rsid w:val="004D58FB"/>
    <w:rsid w:val="004E747F"/>
    <w:rsid w:val="004F7777"/>
    <w:rsid w:val="00521A71"/>
    <w:rsid w:val="00542F2A"/>
    <w:rsid w:val="00556D85"/>
    <w:rsid w:val="00556FBC"/>
    <w:rsid w:val="005678B4"/>
    <w:rsid w:val="00642BEC"/>
    <w:rsid w:val="006B5E51"/>
    <w:rsid w:val="006C54EC"/>
    <w:rsid w:val="007518DC"/>
    <w:rsid w:val="00755B49"/>
    <w:rsid w:val="00757BAF"/>
    <w:rsid w:val="007676BD"/>
    <w:rsid w:val="007F1A98"/>
    <w:rsid w:val="007F2B18"/>
    <w:rsid w:val="00804AD8"/>
    <w:rsid w:val="00834970"/>
    <w:rsid w:val="00837F5B"/>
    <w:rsid w:val="00885FE2"/>
    <w:rsid w:val="008864DF"/>
    <w:rsid w:val="00894C13"/>
    <w:rsid w:val="008A551A"/>
    <w:rsid w:val="008A67A1"/>
    <w:rsid w:val="008F1095"/>
    <w:rsid w:val="00900E5C"/>
    <w:rsid w:val="0092324B"/>
    <w:rsid w:val="00984883"/>
    <w:rsid w:val="00987400"/>
    <w:rsid w:val="009B3429"/>
    <w:rsid w:val="009D08EB"/>
    <w:rsid w:val="00A8302B"/>
    <w:rsid w:val="00AB4061"/>
    <w:rsid w:val="00B2029A"/>
    <w:rsid w:val="00B25AE8"/>
    <w:rsid w:val="00C7289B"/>
    <w:rsid w:val="00CB5401"/>
    <w:rsid w:val="00CC4EF0"/>
    <w:rsid w:val="00D6714E"/>
    <w:rsid w:val="00DA2FDE"/>
    <w:rsid w:val="00DD5F8F"/>
    <w:rsid w:val="00E00B95"/>
    <w:rsid w:val="00E303A8"/>
    <w:rsid w:val="00E34DE1"/>
    <w:rsid w:val="00E46A1C"/>
    <w:rsid w:val="00EA7074"/>
    <w:rsid w:val="00ED3626"/>
    <w:rsid w:val="00F42F49"/>
    <w:rsid w:val="00F43430"/>
    <w:rsid w:val="00FB1745"/>
    <w:rsid w:val="00FB7A00"/>
    <w:rsid w:val="00FC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327E8CE"/>
  <w14:defaultImageDpi w14:val="0"/>
  <w15:docId w15:val="{2EB097C4-C189-4E85-9073-F42D4DC6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qFormat/>
    <w:rsid w:val="00E00B95"/>
    <w:pPr>
      <w:keepNext/>
      <w:keepLines/>
      <w:spacing w:before="220" w:after="0" w:line="220" w:lineRule="atLeast"/>
      <w:ind w:right="-360"/>
      <w:outlineLvl w:val="1"/>
    </w:pPr>
    <w:rPr>
      <w:rFonts w:ascii="Arial" w:eastAsia="Times New Roman" w:hAnsi="Arial" w:cs="Times New Roman"/>
      <w:b/>
      <w:spacing w:val="-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6B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E51"/>
  </w:style>
  <w:style w:type="paragraph" w:styleId="Footer">
    <w:name w:val="footer"/>
    <w:basedOn w:val="Normal"/>
    <w:link w:val="FooterChar"/>
    <w:uiPriority w:val="99"/>
    <w:unhideWhenUsed/>
    <w:rsid w:val="006B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E51"/>
  </w:style>
  <w:style w:type="paragraph" w:styleId="BalloonText">
    <w:name w:val="Balloon Text"/>
    <w:basedOn w:val="Normal"/>
    <w:link w:val="BalloonTextChar"/>
    <w:uiPriority w:val="99"/>
    <w:semiHidden/>
    <w:unhideWhenUsed/>
    <w:rsid w:val="00FB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A00"/>
    <w:rPr>
      <w:rFonts w:ascii="Tahoma" w:hAnsi="Tahoma" w:cs="Tahoma"/>
      <w:sz w:val="16"/>
      <w:szCs w:val="16"/>
    </w:rPr>
  </w:style>
  <w:style w:type="character" w:styleId="Hyperlink">
    <w:name w:val="Hyperlink"/>
    <w:basedOn w:val="DefaultParagraphFont"/>
    <w:uiPriority w:val="99"/>
    <w:unhideWhenUsed/>
    <w:rsid w:val="00213CFE"/>
    <w:rPr>
      <w:color w:val="5F5F5F" w:themeColor="hyperlink"/>
      <w:u w:val="single"/>
    </w:rPr>
  </w:style>
  <w:style w:type="character" w:customStyle="1" w:styleId="Heading2Char">
    <w:name w:val="Heading 2 Char"/>
    <w:basedOn w:val="DefaultParagraphFont"/>
    <w:link w:val="Heading2"/>
    <w:rsid w:val="00E00B95"/>
    <w:rPr>
      <w:rFonts w:ascii="Arial" w:eastAsia="Times New Roman" w:hAnsi="Arial" w:cs="Times New Roman"/>
      <w:b/>
      <w:spacing w:val="-4"/>
      <w:sz w:val="18"/>
      <w:szCs w:val="20"/>
    </w:rPr>
  </w:style>
  <w:style w:type="paragraph" w:styleId="BodyText">
    <w:name w:val="Body Text"/>
    <w:basedOn w:val="Normal"/>
    <w:link w:val="BodyTextChar"/>
    <w:uiPriority w:val="99"/>
    <w:semiHidden/>
    <w:unhideWhenUsed/>
    <w:rsid w:val="00E00B95"/>
    <w:pPr>
      <w:spacing w:after="120"/>
    </w:pPr>
  </w:style>
  <w:style w:type="character" w:customStyle="1" w:styleId="BodyTextChar">
    <w:name w:val="Body Text Char"/>
    <w:basedOn w:val="DefaultParagraphFont"/>
    <w:link w:val="BodyText"/>
    <w:uiPriority w:val="99"/>
    <w:semiHidden/>
    <w:rsid w:val="00E00B95"/>
  </w:style>
  <w:style w:type="paragraph" w:styleId="Title">
    <w:name w:val="Title"/>
    <w:basedOn w:val="Normal"/>
    <w:link w:val="TitleChar"/>
    <w:qFormat/>
    <w:rsid w:val="00B25AE8"/>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B25AE8"/>
    <w:rPr>
      <w:rFonts w:ascii="Times" w:eastAsia="Times" w:hAnsi="Times" w:cs="Times New Roman"/>
      <w:b/>
      <w:sz w:val="24"/>
      <w:szCs w:val="20"/>
    </w:rPr>
  </w:style>
  <w:style w:type="paragraph" w:styleId="NoSpacing">
    <w:name w:val="No Spacing"/>
    <w:uiPriority w:val="1"/>
    <w:qFormat/>
    <w:rsid w:val="00B25AE8"/>
    <w:pPr>
      <w:spacing w:after="0" w:line="240" w:lineRule="auto"/>
    </w:pPr>
  </w:style>
  <w:style w:type="character" w:styleId="UnresolvedMention">
    <w:name w:val="Unresolved Mention"/>
    <w:basedOn w:val="DefaultParagraphFont"/>
    <w:uiPriority w:val="99"/>
    <w:semiHidden/>
    <w:unhideWhenUsed/>
    <w:rsid w:val="00542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4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alms.org/Public/search/Standard"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517F0C5020D48B1110B1838F42F7B" ma:contentTypeVersion="0" ma:contentTypeDescription="Create a new document." ma:contentTypeScope="" ma:versionID="bf770748bd01b1b30f7b1e6cc6f28ab5">
  <xsd:schema xmlns:xsd="http://www.w3.org/2001/XMLSchema" xmlns:xs="http://www.w3.org/2001/XMLSchema" xmlns:p="http://schemas.microsoft.com/office/2006/metadata/properties" xmlns:ns2="084233f4-46d1-4a6b-abc2-5834a345dc2e" targetNamespace="http://schemas.microsoft.com/office/2006/metadata/properties" ma:root="true" ma:fieldsID="39983c2ab5adc65eb9d876c9d40092c9" ns2:_="">
    <xsd:import namespace="084233f4-46d1-4a6b-abc2-5834a345dc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33f4-46d1-4a6b-abc2-5834a345dc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084233f4-46d1-4a6b-abc2-5834a345dc2e">R6FDDDPSN2M4-68-13</_dlc_DocId>
    <_dlc_DocIdUrl xmlns="084233f4-46d1-4a6b-abc2-5834a345dc2e">
      <Url>http://scs-sharepoint1/schools/pineview/staffresources/_layouts/15/DocIdRedir.aspx?ID=R6FDDDPSN2M4-68-13</Url>
      <Description>R6FDDDPSN2M4-68-13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C29B-9EE9-47AE-8C38-E363F1531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233f4-46d1-4a6b-abc2-5834a345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95649-E4E7-4D6C-8BDA-3FC08E43282B}">
  <ds:schemaRefs>
    <ds:schemaRef ds:uri="http://schemas.microsoft.com/sharepoint/v3/contenttype/forms"/>
  </ds:schemaRefs>
</ds:datastoreItem>
</file>

<file path=customXml/itemProps3.xml><?xml version="1.0" encoding="utf-8"?>
<ds:datastoreItem xmlns:ds="http://schemas.openxmlformats.org/officeDocument/2006/customXml" ds:itemID="{C967451B-AD51-4ADF-BD81-63A41CB5CE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84233f4-46d1-4a6b-abc2-5834a345dc2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66C79F6-0762-4836-B6FA-D5897722AE32}">
  <ds:schemaRefs>
    <ds:schemaRef ds:uri="http://schemas.microsoft.com/sharepoint/events"/>
  </ds:schemaRefs>
</ds:datastoreItem>
</file>

<file path=customXml/itemProps5.xml><?xml version="1.0" encoding="utf-8"?>
<ds:datastoreItem xmlns:ds="http://schemas.openxmlformats.org/officeDocument/2006/customXml" ds:itemID="{E7DED6E5-ED46-4B27-88DA-7C79C648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11647</Characters>
  <Application>Microsoft Office Word</Application>
  <DocSecurity>4</DocSecurity>
  <Lines>97</Lines>
  <Paragraphs>25</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dc:creator>
  <cp:lastModifiedBy>Rader Lisa</cp:lastModifiedBy>
  <cp:revision>2</cp:revision>
  <cp:lastPrinted>2019-08-06T15:34:00Z</cp:lastPrinted>
  <dcterms:created xsi:type="dcterms:W3CDTF">2019-08-06T15:54:00Z</dcterms:created>
  <dcterms:modified xsi:type="dcterms:W3CDTF">2019-08-06T15:54:00Z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0x0101006F2517F0C5020D48B1110B1838F42F7B</vt:lpwstr>
  </property>
  <property fmtid="{D5CDD505-2E9C-101B-9397-08002B2CF9AE}" pid="3" name="_dlc_DocIdItemGuid">
    <vt:lpwstr>cae47279-7e68-48cb-b18f-75aa467e149c</vt:lpwstr>
  </property>
</Properties>
</file>